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3B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  <w:tblPrChange w:id="0" w:author="79207235553" w:date="2022-06-20T19:17:00Z">
          <w:tblPr>
            <w:tblW w:w="14655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4780"/>
        <w:gridCol w:w="7"/>
        <w:gridCol w:w="4919"/>
        <w:gridCol w:w="4926"/>
        <w:gridCol w:w="23"/>
        <w:tblGridChange w:id="1">
          <w:tblGrid>
            <w:gridCol w:w="4780"/>
            <w:gridCol w:w="7"/>
            <w:gridCol w:w="4919"/>
            <w:gridCol w:w="4926"/>
            <w:gridCol w:w="23"/>
          </w:tblGrid>
        </w:tblGridChange>
      </w:tblGrid>
      <w:tr w:rsidR="00160327" w14:paraId="0FEA5358" w14:textId="77777777" w:rsidTr="001F4148">
        <w:trPr>
          <w:gridAfter w:val="1"/>
          <w:wAfter w:w="23" w:type="dxa"/>
          <w:trHeight w:val="280"/>
          <w:trPrChange w:id="2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14632" w:type="dxa"/>
            <w:gridSpan w:val="4"/>
            <w:tcPrChange w:id="3" w:author="79207235553" w:date="2022-06-20T19:17:00Z">
              <w:tcPr>
                <w:tcW w:w="14655" w:type="dxa"/>
                <w:gridSpan w:val="4"/>
              </w:tcPr>
            </w:tcPrChange>
          </w:tcPr>
          <w:p w14:paraId="1F6F6F20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1106D6E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4E6EF8D7" w14:textId="23C4F89B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 участие в конкурсе на предоставление грантов </w:t>
            </w:r>
            <w:del w:id="4" w:author="79207235553" w:date="2022-06-14T14:43:00Z">
              <w:r w:rsidDel="00294080">
                <w:rPr>
                  <w:b/>
                  <w:color w:val="000000"/>
                  <w:sz w:val="28"/>
                  <w:szCs w:val="28"/>
                </w:rPr>
                <w:delText xml:space="preserve">Президента Российской Федерации </w:delText>
              </w:r>
              <w:r w:rsidDel="00294080">
                <w:rPr>
                  <w:b/>
                  <w:color w:val="000000"/>
                  <w:sz w:val="28"/>
                  <w:szCs w:val="28"/>
                </w:rPr>
                <w:br/>
                <w:delText>на развитие гражданского общества</w:delText>
              </w:r>
            </w:del>
            <w:ins w:id="5" w:author="79207235553" w:date="2022-06-14T14:43:00Z">
              <w:r w:rsidR="00294080">
                <w:rPr>
                  <w:b/>
                  <w:color w:val="000000"/>
                  <w:sz w:val="28"/>
                  <w:szCs w:val="28"/>
                </w:rPr>
                <w:t>на развитие гражданского общества в 2022 году</w:t>
              </w:r>
            </w:ins>
          </w:p>
          <w:p w14:paraId="40E7992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6C2C091" w14:textId="77777777" w:rsidTr="001F4148">
        <w:trPr>
          <w:gridAfter w:val="1"/>
          <w:wAfter w:w="23" w:type="dxa"/>
          <w:trHeight w:val="280"/>
          <w:trPrChange w:id="6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14632" w:type="dxa"/>
            <w:gridSpan w:val="4"/>
            <w:tcPrChange w:id="7" w:author="79207235553" w:date="2022-06-20T19:17:00Z">
              <w:tcPr>
                <w:tcW w:w="14655" w:type="dxa"/>
                <w:gridSpan w:val="4"/>
              </w:tcPr>
            </w:tcPrChange>
          </w:tcPr>
          <w:p w14:paraId="63D67E93" w14:textId="79ADE677" w:rsidR="00160327" w:rsidRPr="00160327" w:rsidRDefault="00160327" w:rsidP="00160327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</w:tc>
      </w:tr>
      <w:tr w:rsidR="00160327" w14:paraId="7B951D7C" w14:textId="77777777" w:rsidTr="001F4148">
        <w:trPr>
          <w:gridAfter w:val="1"/>
          <w:wAfter w:w="23" w:type="dxa"/>
          <w:trHeight w:val="280"/>
          <w:trPrChange w:id="8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Borders>
              <w:right w:val="single" w:sz="4" w:space="0" w:color="auto"/>
            </w:tcBorders>
            <w:tcPrChange w:id="9" w:author="79207235553" w:date="2022-06-20T19:17:00Z">
              <w:tcPr>
                <w:tcW w:w="4787" w:type="dxa"/>
                <w:tcBorders>
                  <w:right w:val="single" w:sz="4" w:space="0" w:color="auto"/>
                </w:tcBorders>
              </w:tcPr>
            </w:tcPrChange>
          </w:tcPr>
          <w:p w14:paraId="36B8E05C" w14:textId="21A8982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" w:author="79207235553" w:date="2022-06-20T19:17:00Z">
              <w:tcPr>
                <w:tcW w:w="9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804569" w14:textId="77777777" w:rsidR="00160327" w:rsidRPr="00160327" w:rsidRDefault="00160327" w:rsidP="00160327">
            <w:r w:rsidRPr="00160327">
              <w:t>- социальное обслуживание, социальная поддержка и защита граждан;</w:t>
            </w:r>
          </w:p>
          <w:p w14:paraId="40F39F31" w14:textId="77777777" w:rsidR="00160327" w:rsidRPr="00160327" w:rsidRDefault="00160327" w:rsidP="00160327">
            <w:r w:rsidRPr="00160327">
              <w:t>- охрана здоровья граждан, пропаганда здорового образа жизни;</w:t>
            </w:r>
          </w:p>
          <w:p w14:paraId="5D2EF0AB" w14:textId="77777777" w:rsidR="00160327" w:rsidRPr="00160327" w:rsidRDefault="00160327" w:rsidP="00160327">
            <w:r w:rsidRPr="00160327">
              <w:t>- поддержка семьи,</w:t>
            </w:r>
            <w:bookmarkStart w:id="11" w:name="_GoBack"/>
            <w:bookmarkEnd w:id="11"/>
            <w:r w:rsidRPr="00160327">
              <w:t xml:space="preserve"> материнства, отцовства и детства;</w:t>
            </w:r>
          </w:p>
          <w:p w14:paraId="6CD3B01A" w14:textId="77777777" w:rsidR="00160327" w:rsidRPr="00160327" w:rsidRDefault="00160327" w:rsidP="00160327">
            <w:r w:rsidRPr="00160327">
              <w:t>- поддержка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организациях»;</w:t>
            </w:r>
          </w:p>
          <w:p w14:paraId="1017C970" w14:textId="77777777" w:rsidR="00160327" w:rsidRPr="00160327" w:rsidRDefault="00160327" w:rsidP="00160327">
            <w:r w:rsidRPr="00160327">
              <w:t>- поддержка проектов в области науки, образования, просвещения;</w:t>
            </w:r>
          </w:p>
          <w:p w14:paraId="7B97880E" w14:textId="77777777" w:rsidR="00160327" w:rsidRPr="00160327" w:rsidRDefault="00160327" w:rsidP="00160327">
            <w:r w:rsidRPr="00160327">
              <w:t>- сохранение исторической памяти;</w:t>
            </w:r>
          </w:p>
          <w:p w14:paraId="7F4B6E07" w14:textId="77777777" w:rsidR="00160327" w:rsidRPr="00160327" w:rsidRDefault="00160327" w:rsidP="00160327">
            <w:r w:rsidRPr="00160327">
              <w:t>- защита прав и свобод человека и гражданина, в том числе защита прав заключённых;</w:t>
            </w:r>
          </w:p>
          <w:p w14:paraId="0BC906F2" w14:textId="77777777" w:rsidR="00160327" w:rsidRPr="00160327" w:rsidRDefault="00160327" w:rsidP="00160327">
            <w:r w:rsidRPr="00160327">
              <w:t>- охрана окружающей среды и защита животных;</w:t>
            </w:r>
          </w:p>
          <w:p w14:paraId="3A1C23E4" w14:textId="77777777" w:rsidR="00160327" w:rsidRPr="00160327" w:rsidRDefault="00160327" w:rsidP="00160327">
            <w:r w:rsidRPr="00160327">
              <w:t>- укрепление межнационального и межрелигиозного согласия;</w:t>
            </w:r>
          </w:p>
          <w:p w14:paraId="6499C196" w14:textId="77777777" w:rsidR="00160327" w:rsidRPr="00160327" w:rsidRDefault="00160327" w:rsidP="00160327">
            <w:r w:rsidRPr="00160327">
              <w:t>- развитие общественной дипломатии и поддержка соотечественников;</w:t>
            </w:r>
          </w:p>
          <w:p w14:paraId="6D83FD30" w14:textId="79A47693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60327">
              <w:t>- развитие институтов гражданского общества;</w:t>
            </w:r>
          </w:p>
        </w:tc>
      </w:tr>
      <w:tr w:rsidR="00160327" w14:paraId="38FA1B0E" w14:textId="77777777" w:rsidTr="001F4148">
        <w:trPr>
          <w:gridAfter w:val="1"/>
          <w:wAfter w:w="23" w:type="dxa"/>
          <w:trHeight w:val="280"/>
          <w:trPrChange w:id="12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PrChange w:id="13" w:author="79207235553" w:date="2022-06-20T19:17:00Z">
              <w:tcPr>
                <w:tcW w:w="4787" w:type="dxa"/>
              </w:tcPr>
            </w:tcPrChange>
          </w:tcPr>
          <w:p w14:paraId="11E1774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top w:val="single" w:sz="4" w:space="0" w:color="auto"/>
            </w:tcBorders>
            <w:vAlign w:val="center"/>
            <w:tcPrChange w:id="14" w:author="79207235553" w:date="2022-06-20T19:17:00Z">
              <w:tcPr>
                <w:tcW w:w="9868" w:type="dxa"/>
                <w:gridSpan w:val="3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568227A7" w14:textId="77777777" w:rsidR="00294080" w:rsidRDefault="00294080" w:rsidP="00160327">
            <w:pPr>
              <w:keepLines/>
              <w:jc w:val="both"/>
              <w:rPr>
                <w:ins w:id="15" w:author="79207235553" w:date="2022-06-14T14:43:00Z"/>
                <w:i/>
                <w:color w:val="000000"/>
              </w:rPr>
            </w:pPr>
          </w:p>
          <w:p w14:paraId="0FDF6F69" w14:textId="77777777" w:rsidR="00160327" w:rsidRDefault="00160327" w:rsidP="0016032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1A9C513" w14:textId="09C1B61C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грантовое направление из списка</w:t>
            </w:r>
            <w:bookmarkStart w:id="16" w:name="_Hlk81228119"/>
            <w:r w:rsidRPr="00DD1027">
              <w:rPr>
                <w:i/>
                <w:color w:val="000000"/>
              </w:rPr>
              <w:t>.</w:t>
            </w:r>
            <w:bookmarkEnd w:id="16"/>
          </w:p>
        </w:tc>
      </w:tr>
      <w:tr w:rsidR="00160327" w14:paraId="433AB69B" w14:textId="77777777" w:rsidTr="001F4148">
        <w:trPr>
          <w:gridAfter w:val="1"/>
          <w:wAfter w:w="23" w:type="dxa"/>
          <w:trHeight w:val="280"/>
          <w:trPrChange w:id="17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PrChange w:id="18" w:author="79207235553" w:date="2022-06-20T19:17:00Z">
              <w:tcPr>
                <w:tcW w:w="4787" w:type="dxa"/>
              </w:tcPr>
            </w:tcPrChange>
          </w:tcPr>
          <w:p w14:paraId="785D8BCE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bottom w:val="single" w:sz="4" w:space="0" w:color="auto"/>
            </w:tcBorders>
            <w:vAlign w:val="center"/>
            <w:tcPrChange w:id="19" w:author="79207235553" w:date="2022-06-20T19:17:00Z">
              <w:tcPr>
                <w:tcW w:w="9868" w:type="dxa"/>
                <w:gridSpan w:val="3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7C95E7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8149920" w14:textId="77777777" w:rsidTr="001F4148">
        <w:trPr>
          <w:gridAfter w:val="1"/>
          <w:wAfter w:w="23" w:type="dxa"/>
          <w:trHeight w:val="280"/>
          <w:trPrChange w:id="20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Borders>
              <w:right w:val="single" w:sz="4" w:space="0" w:color="auto"/>
            </w:tcBorders>
            <w:tcPrChange w:id="21" w:author="79207235553" w:date="2022-06-20T19:17:00Z">
              <w:tcPr>
                <w:tcW w:w="4787" w:type="dxa"/>
                <w:tcBorders>
                  <w:right w:val="single" w:sz="4" w:space="0" w:color="auto"/>
                </w:tcBorders>
              </w:tcPr>
            </w:tcPrChange>
          </w:tcPr>
          <w:p w14:paraId="32659228" w14:textId="3C1C1201" w:rsidR="00160327" w:rsidRPr="00160327" w:rsidRDefault="00160327" w:rsidP="00160327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Тематика грантового направления, которому преимущественно соответствует планируемая деятельность по проекту </w:t>
            </w:r>
          </w:p>
        </w:tc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" w:author="79207235553" w:date="2022-06-20T19:17:00Z">
              <w:tcPr>
                <w:tcW w:w="9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A4D88D" w14:textId="0CE2F2D9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07755A20" w14:textId="77777777" w:rsidTr="001F4148">
        <w:trPr>
          <w:gridAfter w:val="1"/>
          <w:wAfter w:w="23" w:type="dxa"/>
          <w:trHeight w:val="280"/>
          <w:trPrChange w:id="23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PrChange w:id="24" w:author="79207235553" w:date="2022-06-20T19:17:00Z">
              <w:tcPr>
                <w:tcW w:w="4787" w:type="dxa"/>
              </w:tcPr>
            </w:tcPrChange>
          </w:tcPr>
          <w:p w14:paraId="16314E0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top w:val="single" w:sz="4" w:space="0" w:color="auto"/>
            </w:tcBorders>
            <w:vAlign w:val="center"/>
            <w:tcPrChange w:id="25" w:author="79207235553" w:date="2022-06-20T19:17:00Z">
              <w:tcPr>
                <w:tcW w:w="9868" w:type="dxa"/>
                <w:gridSpan w:val="3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2FA9DEDD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  <w:p w14:paraId="7C8B4F7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261E1D11" w14:textId="77777777" w:rsidTr="001F4148">
        <w:trPr>
          <w:gridAfter w:val="1"/>
          <w:wAfter w:w="23" w:type="dxa"/>
          <w:trHeight w:val="280"/>
          <w:trPrChange w:id="26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PrChange w:id="27" w:author="79207235553" w:date="2022-06-20T19:17:00Z">
              <w:tcPr>
                <w:tcW w:w="4787" w:type="dxa"/>
              </w:tcPr>
            </w:tcPrChange>
          </w:tcPr>
          <w:p w14:paraId="4CBB5D2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bottom w:val="single" w:sz="4" w:space="0" w:color="auto"/>
            </w:tcBorders>
            <w:vAlign w:val="center"/>
            <w:tcPrChange w:id="28" w:author="79207235553" w:date="2022-06-20T19:17:00Z">
              <w:tcPr>
                <w:tcW w:w="9868" w:type="dxa"/>
                <w:gridSpan w:val="3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AF14CDA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682ED765" w14:textId="77777777" w:rsidTr="001F4148">
        <w:trPr>
          <w:gridAfter w:val="1"/>
          <w:wAfter w:w="23" w:type="dxa"/>
          <w:trHeight w:val="280"/>
          <w:trPrChange w:id="29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Borders>
              <w:right w:val="single" w:sz="4" w:space="0" w:color="auto"/>
            </w:tcBorders>
            <w:tcPrChange w:id="30" w:author="79207235553" w:date="2022-06-20T19:17:00Z">
              <w:tcPr>
                <w:tcW w:w="4787" w:type="dxa"/>
                <w:tcBorders>
                  <w:right w:val="single" w:sz="4" w:space="0" w:color="auto"/>
                </w:tcBorders>
              </w:tcPr>
            </w:tcPrChange>
          </w:tcPr>
          <w:p w14:paraId="1DC449C1" w14:textId="30A7DA79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" w:author="79207235553" w:date="2022-06-20T19:17:00Z">
              <w:tcPr>
                <w:tcW w:w="9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4E2D5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D8EDA93" w14:textId="77777777" w:rsidTr="001F4148">
        <w:trPr>
          <w:gridAfter w:val="1"/>
          <w:wAfter w:w="23" w:type="dxa"/>
          <w:trHeight w:val="280"/>
          <w:trPrChange w:id="32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PrChange w:id="33" w:author="79207235553" w:date="2022-06-20T19:17:00Z">
              <w:tcPr>
                <w:tcW w:w="4787" w:type="dxa"/>
              </w:tcPr>
            </w:tcPrChange>
          </w:tcPr>
          <w:p w14:paraId="0EC0924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top w:val="single" w:sz="4" w:space="0" w:color="auto"/>
            </w:tcBorders>
            <w:vAlign w:val="center"/>
            <w:tcPrChange w:id="34" w:author="79207235553" w:date="2022-06-20T19:17:00Z">
              <w:tcPr>
                <w:tcW w:w="9868" w:type="dxa"/>
                <w:gridSpan w:val="3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22C75631" w14:textId="77777777" w:rsidR="00160327" w:rsidRDefault="00160327" w:rsidP="005D13F1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54426107" w14:textId="77777777" w:rsidR="00160327" w:rsidRDefault="00160327" w:rsidP="005D13F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CB958C3" w14:textId="6D9FBC51" w:rsidR="00160327" w:rsidRDefault="00160327" w:rsidP="005D13F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160327" w14:paraId="60455FE2" w14:textId="77777777" w:rsidTr="001F4148">
        <w:trPr>
          <w:gridAfter w:val="1"/>
          <w:wAfter w:w="23" w:type="dxa"/>
          <w:trHeight w:val="280"/>
          <w:trPrChange w:id="35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PrChange w:id="36" w:author="79207235553" w:date="2022-06-20T19:17:00Z">
              <w:tcPr>
                <w:tcW w:w="4787" w:type="dxa"/>
              </w:tcPr>
            </w:tcPrChange>
          </w:tcPr>
          <w:p w14:paraId="00E2B4D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bottom w:val="single" w:sz="4" w:space="0" w:color="auto"/>
            </w:tcBorders>
            <w:vAlign w:val="center"/>
            <w:tcPrChange w:id="37" w:author="79207235553" w:date="2022-06-20T19:17:00Z">
              <w:tcPr>
                <w:tcW w:w="9868" w:type="dxa"/>
                <w:gridSpan w:val="3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143F6D0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4670D63B" w14:textId="77777777" w:rsidTr="001F4148">
        <w:trPr>
          <w:gridAfter w:val="1"/>
          <w:wAfter w:w="23" w:type="dxa"/>
          <w:trHeight w:val="280"/>
          <w:trPrChange w:id="38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Borders>
              <w:right w:val="single" w:sz="4" w:space="0" w:color="auto"/>
            </w:tcBorders>
            <w:tcPrChange w:id="39" w:author="79207235553" w:date="2022-06-20T19:17:00Z">
              <w:tcPr>
                <w:tcW w:w="4787" w:type="dxa"/>
                <w:tcBorders>
                  <w:right w:val="single" w:sz="4" w:space="0" w:color="auto"/>
                </w:tcBorders>
              </w:tcPr>
            </w:tcPrChange>
          </w:tcPr>
          <w:p w14:paraId="7A593ED2" w14:textId="32C408E8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 (деятельности в рамках 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" w:author="79207235553" w:date="2022-06-20T19:17:00Z">
              <w:tcPr>
                <w:tcW w:w="9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D6385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69177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8A015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5C5D78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F7A72F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36C71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11AEED" w14:textId="5AB24136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7C8984" w14:textId="5BB438B6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F07AF4" w14:textId="43A9BE8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2B777A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FC237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CBEDDB" w14:textId="39709B2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2091E0F4" w14:textId="77777777" w:rsidTr="001F4148">
        <w:trPr>
          <w:gridAfter w:val="1"/>
          <w:wAfter w:w="23" w:type="dxa"/>
          <w:trHeight w:val="280"/>
          <w:trPrChange w:id="41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PrChange w:id="42" w:author="79207235553" w:date="2022-06-20T19:17:00Z">
              <w:tcPr>
                <w:tcW w:w="4787" w:type="dxa"/>
              </w:tcPr>
            </w:tcPrChange>
          </w:tcPr>
          <w:p w14:paraId="0000004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47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  <w:tcPrChange w:id="43" w:author="79207235553" w:date="2022-06-20T19:17:00Z">
              <w:tcPr>
                <w:tcW w:w="9868" w:type="dxa"/>
                <w:gridSpan w:val="3"/>
                <w:tcBorders>
                  <w:top w:val="single" w:sz="4" w:space="0" w:color="auto"/>
                  <w:bottom w:val="single" w:sz="4" w:space="0" w:color="000000"/>
                </w:tcBorders>
                <w:vAlign w:val="center"/>
              </w:tcPr>
            </w:tcPrChange>
          </w:tcPr>
          <w:p w14:paraId="00000048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00000049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3.1.</w:t>
            </w:r>
          </w:p>
          <w:p w14:paraId="0000004A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0327" w14:paraId="176FC34A" w14:textId="77777777" w:rsidTr="001F4148">
        <w:trPr>
          <w:gridAfter w:val="1"/>
          <w:wAfter w:w="23" w:type="dxa"/>
          <w:trHeight w:val="280"/>
          <w:trPrChange w:id="44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PrChange w:id="45" w:author="79207235553" w:date="2022-06-20T19:17:00Z">
              <w:tcPr>
                <w:tcW w:w="4787" w:type="dxa"/>
              </w:tcPr>
            </w:tcPrChange>
          </w:tcPr>
          <w:p w14:paraId="0000004B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0000004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  <w:tcPrChange w:id="46" w:author="79207235553" w:date="2022-06-20T19:17:00Z">
              <w:tcPr>
                <w:tcW w:w="9868" w:type="dxa"/>
                <w:gridSpan w:val="3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0000004D" w14:textId="600A230B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r w:rsidR="00794D02">
              <w:fldChar w:fldCharType="begin"/>
            </w:r>
            <w:ins w:id="47" w:author="Alexander Kochelaev" w:date="2022-06-14T10:28:00Z">
              <w:r w:rsidR="00B65C76">
                <w:instrText xml:space="preserve">HYPERLINK "https://курск.гранты.рф/" \h </w:instrText>
              </w:r>
            </w:ins>
            <w:del w:id="48" w:author="Alexander Kochelaev" w:date="2022-06-14T10:25:00Z">
              <w:r w:rsidR="00794D02" w:rsidDel="00F30F82">
                <w:delInstrText xml:space="preserve"> HYPERLINK "https://xn--80afcdbalict6afooklqi5o.xn--p1ai/" \h </w:delInstrText>
              </w:r>
            </w:del>
            <w:r w:rsidR="00794D02">
              <w:fldChar w:fldCharType="separate"/>
            </w:r>
            <w:del w:id="49" w:author="Alexander Kochelaev" w:date="2022-06-14T10:25:00Z">
              <w:r w:rsidDel="00F30F82">
                <w:rPr>
                  <w:i/>
                  <w:color w:val="000000"/>
                  <w:u w:val="single"/>
                </w:rPr>
                <w:delText>http://президентскиегранты.рф</w:delText>
              </w:r>
            </w:del>
            <w:ins w:id="50" w:author="Alexander Kochelaev" w:date="2022-06-14T10:26:00Z">
              <w:r w:rsidR="00F30F82">
                <w:rPr>
                  <w:i/>
                  <w:color w:val="000000"/>
                  <w:u w:val="single"/>
                </w:rPr>
                <w:t>https://курск.гранты.рф</w:t>
              </w:r>
            </w:ins>
            <w:r w:rsidR="00794D02">
              <w:rPr>
                <w:i/>
                <w:color w:val="000000"/>
                <w:u w:val="single"/>
              </w:rPr>
              <w:fldChar w:fldCharType="end"/>
            </w:r>
            <w:r>
              <w:rPr>
                <w:i/>
                <w:color w:val="000000"/>
              </w:rPr>
              <w:t xml:space="preserve"> по </w:t>
            </w:r>
            <w:r>
              <w:rPr>
                <w:i/>
                <w:sz w:val="22"/>
                <w:szCs w:val="22"/>
              </w:rPr>
              <w:t xml:space="preserve">желанию заявителя </w:t>
            </w:r>
            <w:r>
              <w:rPr>
                <w:i/>
                <w:color w:val="000000"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 w14:paraId="0000004E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4F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35A3AEC6" w14:textId="77777777" w:rsidTr="001F4148">
        <w:trPr>
          <w:gridAfter w:val="1"/>
          <w:wAfter w:w="23" w:type="dxa"/>
          <w:trHeight w:val="280"/>
          <w:trPrChange w:id="51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Borders>
              <w:right w:val="single" w:sz="4" w:space="0" w:color="000000"/>
            </w:tcBorders>
            <w:tcPrChange w:id="52" w:author="79207235553" w:date="2022-06-20T19:17:00Z">
              <w:tcPr>
                <w:tcW w:w="4787" w:type="dxa"/>
                <w:tcBorders>
                  <w:right w:val="single" w:sz="4" w:space="0" w:color="000000"/>
                </w:tcBorders>
              </w:tcPr>
            </w:tcPrChange>
          </w:tcPr>
          <w:p w14:paraId="00000050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3" w:author="79207235553" w:date="2022-06-20T19:17:00Z">
              <w:tcPr>
                <w:tcW w:w="49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158575EE" w14:textId="42BBF544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ссылка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4" w:author="79207235553" w:date="2022-06-20T19:17:00Z">
              <w:tcPr>
                <w:tcW w:w="49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0000052" w14:textId="1F84F78C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описание</w:t>
            </w:r>
          </w:p>
        </w:tc>
      </w:tr>
      <w:tr w:rsidR="00160327" w14:paraId="28116AB0" w14:textId="77777777" w:rsidTr="001F4148">
        <w:trPr>
          <w:gridAfter w:val="1"/>
          <w:wAfter w:w="23" w:type="dxa"/>
          <w:trHeight w:val="280"/>
          <w:trPrChange w:id="55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Borders>
              <w:right w:val="single" w:sz="4" w:space="0" w:color="000000"/>
            </w:tcBorders>
            <w:tcPrChange w:id="56" w:author="79207235553" w:date="2022-06-20T19:17:00Z">
              <w:tcPr>
                <w:tcW w:w="4787" w:type="dxa"/>
                <w:tcBorders>
                  <w:right w:val="single" w:sz="4" w:space="0" w:color="000000"/>
                </w:tcBorders>
              </w:tcPr>
            </w:tcPrChange>
          </w:tcPr>
          <w:p w14:paraId="36FD64A8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7" w:author="79207235553" w:date="2022-06-20T19:17:00Z">
              <w:tcPr>
                <w:tcW w:w="49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20B61EA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8" w:author="79207235553" w:date="2022-06-20T19:17:00Z">
              <w:tcPr>
                <w:tcW w:w="49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9B8228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373CF068" w14:textId="77777777" w:rsidTr="001F4148">
        <w:trPr>
          <w:gridAfter w:val="1"/>
          <w:wAfter w:w="23" w:type="dxa"/>
          <w:trHeight w:val="280"/>
          <w:trPrChange w:id="59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Borders>
              <w:right w:val="single" w:sz="4" w:space="0" w:color="000000"/>
            </w:tcBorders>
            <w:tcPrChange w:id="60" w:author="79207235553" w:date="2022-06-20T19:17:00Z">
              <w:tcPr>
                <w:tcW w:w="4787" w:type="dxa"/>
                <w:tcBorders>
                  <w:right w:val="single" w:sz="4" w:space="0" w:color="000000"/>
                </w:tcBorders>
              </w:tcPr>
            </w:tcPrChange>
          </w:tcPr>
          <w:p w14:paraId="6789F6BE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1" w:author="79207235553" w:date="2022-06-20T19:17:00Z">
              <w:tcPr>
                <w:tcW w:w="493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2CBC8D7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2" w:author="79207235553" w:date="2022-06-20T19:17:00Z">
              <w:tcPr>
                <w:tcW w:w="49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EE4B69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6374A0F1" w14:textId="77777777" w:rsidTr="001F4148">
        <w:trPr>
          <w:gridAfter w:val="1"/>
          <w:wAfter w:w="23" w:type="dxa"/>
          <w:trHeight w:val="280"/>
          <w:trPrChange w:id="63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PrChange w:id="64" w:author="79207235553" w:date="2022-06-20T19:17:00Z">
              <w:tcPr>
                <w:tcW w:w="4787" w:type="dxa"/>
              </w:tcPr>
            </w:tcPrChange>
          </w:tcPr>
          <w:p w14:paraId="00000053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top w:val="single" w:sz="4" w:space="0" w:color="000000"/>
            </w:tcBorders>
            <w:vAlign w:val="center"/>
            <w:tcPrChange w:id="65" w:author="79207235553" w:date="2022-06-20T19:17:00Z">
              <w:tcPr>
                <w:tcW w:w="9868" w:type="dxa"/>
                <w:gridSpan w:val="3"/>
                <w:tcBorders>
                  <w:top w:val="single" w:sz="4" w:space="0" w:color="000000"/>
                </w:tcBorders>
                <w:vAlign w:val="center"/>
              </w:tcPr>
            </w:tcPrChange>
          </w:tcPr>
          <w:p w14:paraId="00000054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bookmarkStart w:id="66" w:name="_Hlk63794930"/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bookmarkEnd w:id="66"/>
          <w:p w14:paraId="00000055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0977DE9A" w14:textId="5461B2C1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  <w:p w14:paraId="4313690F" w14:textId="77777777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FB8676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6D3E641" w14:textId="77777777" w:rsidR="005D13F1" w:rsidDel="001F4148" w:rsidRDefault="005D13F1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67" w:author="79207235553" w:date="2022-06-20T19:17:00Z"/>
                <w:i/>
                <w:color w:val="000000"/>
              </w:rPr>
            </w:pPr>
          </w:p>
          <w:p w14:paraId="00000057" w14:textId="1062BC06" w:rsidR="005D13F1" w:rsidRDefault="005D13F1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540C8" w14:paraId="370229B1" w14:textId="77777777" w:rsidTr="001F4148">
        <w:trPr>
          <w:gridAfter w:val="1"/>
          <w:wAfter w:w="23" w:type="dxa"/>
          <w:trHeight w:val="280"/>
          <w:trPrChange w:id="68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PrChange w:id="69" w:author="79207235553" w:date="2022-06-20T19:17:00Z">
              <w:tcPr>
                <w:tcW w:w="4787" w:type="dxa"/>
              </w:tcPr>
            </w:tcPrChange>
          </w:tcPr>
          <w:p w14:paraId="09E80E52" w14:textId="77777777" w:rsidR="00D540C8" w:rsidRDefault="00D540C8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bottom w:val="single" w:sz="4" w:space="0" w:color="000000"/>
            </w:tcBorders>
            <w:vAlign w:val="center"/>
            <w:tcPrChange w:id="70" w:author="79207235553" w:date="2022-06-20T19:17:00Z">
              <w:tcPr>
                <w:tcW w:w="9868" w:type="dxa"/>
                <w:gridSpan w:val="3"/>
                <w:tcBorders>
                  <w:bottom w:val="single" w:sz="4" w:space="0" w:color="000000"/>
                </w:tcBorders>
                <w:vAlign w:val="center"/>
              </w:tcPr>
            </w:tcPrChange>
          </w:tcPr>
          <w:p w14:paraId="267A25A0" w14:textId="77777777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:rsidDel="001F4148" w14:paraId="0C4F348A" w14:textId="5146BAD6" w:rsidTr="001F4148">
        <w:trPr>
          <w:gridAfter w:val="1"/>
          <w:wAfter w:w="23" w:type="dxa"/>
          <w:trHeight w:val="280"/>
          <w:del w:id="71" w:author="79207235553" w:date="2022-06-20T19:17:00Z"/>
          <w:trPrChange w:id="72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Borders>
              <w:right w:val="single" w:sz="4" w:space="0" w:color="000000"/>
            </w:tcBorders>
            <w:tcPrChange w:id="73" w:author="79207235553" w:date="2022-06-20T19:17:00Z">
              <w:tcPr>
                <w:tcW w:w="4787" w:type="dxa"/>
                <w:tcBorders>
                  <w:right w:val="single" w:sz="4" w:space="0" w:color="000000"/>
                </w:tcBorders>
              </w:tcPr>
            </w:tcPrChange>
          </w:tcPr>
          <w:p w14:paraId="00000058" w14:textId="464332DA" w:rsidR="00160327" w:rsidDel="001F4148" w:rsidRDefault="00160327" w:rsidP="00160327">
            <w:pPr>
              <w:rPr>
                <w:del w:id="74" w:author="79207235553" w:date="2022-06-20T19:17:00Z"/>
                <w:color w:val="000000"/>
                <w:sz w:val="22"/>
                <w:szCs w:val="22"/>
              </w:rPr>
            </w:pPr>
            <w:del w:id="75" w:author="79207235553" w:date="2022-06-20T19:17:00Z">
              <w:r w:rsidDel="001F4148">
                <w:rPr>
                  <w:b/>
                  <w:color w:val="000000"/>
                  <w:sz w:val="22"/>
                  <w:szCs w:val="22"/>
                </w:rPr>
                <w:delText>3.3. Теги (ключевые слова, характеризующие деятельность по проекту)</w:delText>
              </w:r>
            </w:del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6" w:author="79207235553" w:date="2022-06-20T19:17:00Z">
              <w:tcPr>
                <w:tcW w:w="986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0000059" w14:textId="1B02B0D6" w:rsidR="00160327" w:rsidDel="001F4148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77" w:author="79207235553" w:date="2022-06-20T19:17:00Z"/>
                <w:i/>
                <w:color w:val="000000"/>
              </w:rPr>
            </w:pPr>
          </w:p>
        </w:tc>
      </w:tr>
      <w:tr w:rsidR="00160327" w:rsidDel="001F4148" w14:paraId="559F56B1" w14:textId="26BA26DA" w:rsidTr="001F4148">
        <w:trPr>
          <w:gridAfter w:val="1"/>
          <w:wAfter w:w="23" w:type="dxa"/>
          <w:trHeight w:val="280"/>
          <w:del w:id="78" w:author="79207235553" w:date="2022-06-20T19:17:00Z"/>
          <w:trPrChange w:id="79" w:author="79207235553" w:date="2022-06-20T19:17:00Z">
            <w:trPr>
              <w:gridAfter w:val="1"/>
              <w:wAfter w:w="23" w:type="dxa"/>
              <w:trHeight w:val="280"/>
            </w:trPr>
          </w:trPrChange>
        </w:trPr>
        <w:tc>
          <w:tcPr>
            <w:tcW w:w="4780" w:type="dxa"/>
            <w:tcPrChange w:id="80" w:author="79207235553" w:date="2022-06-20T19:17:00Z">
              <w:tcPr>
                <w:tcW w:w="4787" w:type="dxa"/>
              </w:tcPr>
            </w:tcPrChange>
          </w:tcPr>
          <w:p w14:paraId="0000005A" w14:textId="217A8D51" w:rsidR="00160327" w:rsidDel="001F4148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81" w:author="79207235553" w:date="2022-06-20T19:17:00Z"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top w:val="single" w:sz="4" w:space="0" w:color="000000"/>
            </w:tcBorders>
            <w:vAlign w:val="center"/>
            <w:tcPrChange w:id="82" w:author="79207235553" w:date="2022-06-20T19:17:00Z">
              <w:tcPr>
                <w:tcW w:w="9868" w:type="dxa"/>
                <w:gridSpan w:val="3"/>
                <w:tcBorders>
                  <w:top w:val="single" w:sz="4" w:space="0" w:color="000000"/>
                </w:tcBorders>
                <w:vAlign w:val="center"/>
              </w:tcPr>
            </w:tcPrChange>
          </w:tcPr>
          <w:p w14:paraId="0000005B" w14:textId="526AF030" w:rsidR="00160327" w:rsidDel="001F4148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83" w:author="79207235553" w:date="2022-06-20T19:17:00Z"/>
                <w:i/>
                <w:color w:val="000000"/>
              </w:rPr>
            </w:pPr>
            <w:del w:id="84" w:author="79207235553" w:date="2022-06-20T19:17:00Z">
              <w:r w:rsidRPr="00160CA0" w:rsidDel="001F4148">
                <w:rPr>
                  <w:i/>
                  <w:color w:val="000000"/>
                </w:rPr>
                <w:delText xml:space="preserve">Данное поле не обязательно для заполнения. </w:delText>
              </w:r>
              <w:r w:rsidDel="001F4148">
                <w:rPr>
                  <w:i/>
                  <w:color w:val="000000"/>
                </w:rPr>
                <w:delText xml:space="preserve">Всего можно добавить не более </w:delText>
              </w:r>
              <w:r w:rsidDel="001F4148">
                <w:rPr>
                  <w:b/>
                  <w:i/>
                  <w:color w:val="000000"/>
                </w:rPr>
                <w:delText>10 тегов</w:delText>
              </w:r>
              <w:r w:rsidDel="001F4148">
                <w:rPr>
                  <w:i/>
                  <w:color w:val="000000"/>
                </w:rPr>
                <w:delText xml:space="preserve">. Наличие тега не обязательно. Если Вы не нашли подходящий тег, то выберите «Другое». Список тегов будет постоянно расширяться. </w:delText>
              </w:r>
            </w:del>
          </w:p>
          <w:p w14:paraId="0000005C" w14:textId="6B8D4C6F" w:rsidR="00160327" w:rsidDel="001F4148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85" w:author="79207235553" w:date="2022-06-20T19:17:00Z"/>
                <w:i/>
                <w:color w:val="000000"/>
              </w:rPr>
            </w:pPr>
          </w:p>
        </w:tc>
      </w:tr>
      <w:tr w:rsidR="00160327" w14:paraId="52F5D85E" w14:textId="77777777" w:rsidTr="001F4148">
        <w:trPr>
          <w:gridAfter w:val="1"/>
          <w:wAfter w:w="23" w:type="dxa"/>
          <w:trHeight w:val="40"/>
          <w:trPrChange w:id="86" w:author="79207235553" w:date="2022-06-20T19:17:00Z">
            <w:trPr>
              <w:gridAfter w:val="1"/>
              <w:wAfter w:w="23" w:type="dxa"/>
              <w:trHeight w:val="40"/>
            </w:trPr>
          </w:trPrChange>
        </w:trPr>
        <w:tc>
          <w:tcPr>
            <w:tcW w:w="4780" w:type="dxa"/>
            <w:tcPrChange w:id="87" w:author="79207235553" w:date="2022-06-20T19:17:00Z">
              <w:tcPr>
                <w:tcW w:w="4787" w:type="dxa"/>
              </w:tcPr>
            </w:tcPrChange>
          </w:tcPr>
          <w:p w14:paraId="0D2E6F0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bottom w:val="single" w:sz="4" w:space="0" w:color="auto"/>
            </w:tcBorders>
            <w:vAlign w:val="center"/>
            <w:tcPrChange w:id="88" w:author="79207235553" w:date="2022-06-20T19:17:00Z">
              <w:tcPr>
                <w:tcW w:w="9868" w:type="dxa"/>
                <w:gridSpan w:val="3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9656C3A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5C1E83CE" w14:textId="77777777" w:rsidTr="001F4148">
        <w:trPr>
          <w:gridAfter w:val="1"/>
          <w:wAfter w:w="23" w:type="dxa"/>
          <w:trHeight w:val="40"/>
          <w:trPrChange w:id="89" w:author="79207235553" w:date="2022-06-20T19:17:00Z">
            <w:trPr>
              <w:gridAfter w:val="1"/>
              <w:wAfter w:w="23" w:type="dxa"/>
              <w:trHeight w:val="40"/>
            </w:trPr>
          </w:trPrChange>
        </w:trPr>
        <w:tc>
          <w:tcPr>
            <w:tcW w:w="4780" w:type="dxa"/>
            <w:tcBorders>
              <w:right w:val="single" w:sz="4" w:space="0" w:color="auto"/>
            </w:tcBorders>
            <w:tcPrChange w:id="90" w:author="79207235553" w:date="2022-06-20T19:17:00Z">
              <w:tcPr>
                <w:tcW w:w="4787" w:type="dxa"/>
                <w:tcBorders>
                  <w:right w:val="single" w:sz="4" w:space="0" w:color="auto"/>
                </w:tcBorders>
              </w:tcPr>
            </w:tcPrChange>
          </w:tcPr>
          <w:p w14:paraId="47A7A111" w14:textId="50071320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1" w:author="79207235553" w:date="2022-06-20T19:17:00Z">
              <w:tcPr>
                <w:tcW w:w="9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DAE20B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762458A9" w14:textId="77777777" w:rsidTr="001F4148">
        <w:trPr>
          <w:gridAfter w:val="1"/>
          <w:wAfter w:w="23" w:type="dxa"/>
          <w:trHeight w:val="40"/>
          <w:trPrChange w:id="92" w:author="79207235553" w:date="2022-06-20T19:17:00Z">
            <w:trPr>
              <w:gridAfter w:val="1"/>
              <w:wAfter w:w="23" w:type="dxa"/>
              <w:trHeight w:val="40"/>
            </w:trPr>
          </w:trPrChange>
        </w:trPr>
        <w:tc>
          <w:tcPr>
            <w:tcW w:w="4780" w:type="dxa"/>
            <w:tcPrChange w:id="93" w:author="79207235553" w:date="2022-06-20T19:17:00Z">
              <w:tcPr>
                <w:tcW w:w="4787" w:type="dxa"/>
              </w:tcPr>
            </w:tcPrChange>
          </w:tcPr>
          <w:p w14:paraId="4AD2841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  <w:tcPrChange w:id="94" w:author="79207235553" w:date="2022-06-20T19:17:00Z">
              <w:tcPr>
                <w:tcW w:w="9868" w:type="dxa"/>
                <w:gridSpan w:val="3"/>
                <w:tcBorders>
                  <w:top w:val="single" w:sz="4" w:space="0" w:color="auto"/>
                  <w:bottom w:val="single" w:sz="4" w:space="0" w:color="000000"/>
                </w:tcBorders>
                <w:vAlign w:val="center"/>
              </w:tcPr>
            </w:tcPrChange>
          </w:tcPr>
          <w:p w14:paraId="20D56E5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36F80828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45DB19C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797387A8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14:paraId="60283E00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02DF7D84" w14:textId="44751D58" w:rsidR="00160327" w:rsidDel="00A12A6F" w:rsidRDefault="00160327" w:rsidP="00160327">
            <w:pPr>
              <w:rPr>
                <w:del w:id="95" w:author="79207235553" w:date="2022-06-14T10:51:00Z"/>
                <w:i/>
                <w:color w:val="000000"/>
              </w:rPr>
            </w:pPr>
            <w:del w:id="96" w:author="79207235553" w:date="2022-06-14T10:51:00Z">
              <w:r w:rsidDel="00A12A6F">
                <w:rPr>
                  <w:i/>
                  <w:color w:val="000000"/>
                </w:rPr>
                <w:delText>Более подробные рекомендации Вы найдете в Центре поддержки.</w:delText>
              </w:r>
            </w:del>
          </w:p>
          <w:p w14:paraId="0921F0ED" w14:textId="77777777" w:rsidR="00160327" w:rsidRPr="009F1C05" w:rsidRDefault="00160327">
            <w:pPr>
              <w:pPrChange w:id="97" w:author="79207235553" w:date="2022-06-14T10:51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160327" w14:paraId="3302DC84" w14:textId="77777777" w:rsidTr="001F4148">
        <w:trPr>
          <w:gridAfter w:val="1"/>
          <w:wAfter w:w="23" w:type="dxa"/>
          <w:trHeight w:val="40"/>
          <w:trPrChange w:id="98" w:author="79207235553" w:date="2022-06-20T19:17:00Z">
            <w:trPr>
              <w:gridAfter w:val="1"/>
              <w:wAfter w:w="23" w:type="dxa"/>
              <w:trHeight w:val="40"/>
            </w:trPr>
          </w:trPrChange>
        </w:trPr>
        <w:tc>
          <w:tcPr>
            <w:tcW w:w="4780" w:type="dxa"/>
            <w:tcBorders>
              <w:right w:val="single" w:sz="4" w:space="0" w:color="000000"/>
            </w:tcBorders>
            <w:tcPrChange w:id="99" w:author="79207235553" w:date="2022-06-20T19:17:00Z">
              <w:tcPr>
                <w:tcW w:w="4787" w:type="dxa"/>
                <w:tcBorders>
                  <w:right w:val="single" w:sz="4" w:space="0" w:color="000000"/>
                </w:tcBorders>
              </w:tcPr>
            </w:tcPrChange>
          </w:tcPr>
          <w:p w14:paraId="37BD81F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0" w:author="79207235553" w:date="2022-06-20T19:17:00Z">
              <w:tcPr>
                <w:tcW w:w="986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C2F05EA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00098D19" w14:textId="77777777" w:rsidTr="001F4148">
        <w:trPr>
          <w:gridAfter w:val="1"/>
          <w:wAfter w:w="23" w:type="dxa"/>
          <w:trHeight w:val="220"/>
          <w:trPrChange w:id="101" w:author="79207235553" w:date="2022-06-20T19:17:00Z">
            <w:trPr>
              <w:gridAfter w:val="1"/>
              <w:wAfter w:w="23" w:type="dxa"/>
              <w:trHeight w:val="220"/>
            </w:trPr>
          </w:trPrChange>
        </w:trPr>
        <w:tc>
          <w:tcPr>
            <w:tcW w:w="4780" w:type="dxa"/>
            <w:tcPrChange w:id="102" w:author="79207235553" w:date="2022-06-20T19:17:00Z">
              <w:tcPr>
                <w:tcW w:w="4787" w:type="dxa"/>
              </w:tcPr>
            </w:tcPrChange>
          </w:tcPr>
          <w:p w14:paraId="0000006E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top w:val="single" w:sz="4" w:space="0" w:color="000000"/>
            </w:tcBorders>
            <w:vAlign w:val="center"/>
            <w:tcPrChange w:id="103" w:author="79207235553" w:date="2022-06-20T19:17:00Z">
              <w:tcPr>
                <w:tcW w:w="9868" w:type="dxa"/>
                <w:gridSpan w:val="3"/>
                <w:tcBorders>
                  <w:top w:val="single" w:sz="4" w:space="0" w:color="000000"/>
                </w:tcBorders>
                <w:vAlign w:val="center"/>
              </w:tcPr>
            </w:tcPrChange>
          </w:tcPr>
          <w:p w14:paraId="0000006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071" w14:textId="49D207C8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r w:rsidR="00794D02">
              <w:fldChar w:fldCharType="begin"/>
            </w:r>
            <w:ins w:id="104" w:author="Alexander Kochelaev" w:date="2022-06-14T10:28:00Z">
              <w:r w:rsidR="00B65C76">
                <w:instrText xml:space="preserve">HYPERLINK "https://курск.гранты.рф/" \h </w:instrText>
              </w:r>
            </w:ins>
            <w:del w:id="105" w:author="Alexander Kochelaev" w:date="2022-06-14T10:27:00Z">
              <w:r w:rsidR="00794D02" w:rsidDel="00B65C76">
                <w:delInstrText xml:space="preserve"> HYPERLINK "https://xn--80afcdbalict6afooklqi5o.xn--p1ai/" \h </w:delInstrText>
              </w:r>
            </w:del>
            <w:r w:rsidR="00794D02">
              <w:fldChar w:fldCharType="separate"/>
            </w:r>
            <w:del w:id="106" w:author="Alexander Kochelaev" w:date="2022-06-14T10:27:00Z">
              <w:r w:rsidDel="00B65C76">
                <w:rPr>
                  <w:i/>
                  <w:color w:val="0000FF"/>
                  <w:u w:val="single"/>
                </w:rPr>
                <w:delText>http://президентскиегранты.рф</w:delText>
              </w:r>
            </w:del>
            <w:ins w:id="107" w:author="Alexander Kochelaev" w:date="2022-06-14T10:27:00Z">
              <w:r w:rsidR="00B65C76">
                <w:rPr>
                  <w:i/>
                  <w:color w:val="0000FF"/>
                  <w:u w:val="single"/>
                </w:rPr>
                <w:t>https://курск.гранты.рф</w:t>
              </w:r>
            </w:ins>
            <w:r w:rsidR="00794D02">
              <w:rPr>
                <w:i/>
                <w:color w:val="0000FF"/>
                <w:u w:val="single"/>
              </w:rPr>
              <w:fldChar w:fldCharType="end"/>
            </w:r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14:paraId="0000007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0976B7B3" w14:textId="77777777" w:rsidTr="001F4148">
        <w:trPr>
          <w:gridAfter w:val="1"/>
          <w:wAfter w:w="23" w:type="dxa"/>
          <w:trHeight w:val="220"/>
          <w:trPrChange w:id="108" w:author="79207235553" w:date="2022-06-20T19:17:00Z">
            <w:trPr>
              <w:gridAfter w:val="1"/>
              <w:wAfter w:w="23" w:type="dxa"/>
              <w:trHeight w:val="220"/>
            </w:trPr>
          </w:trPrChange>
        </w:trPr>
        <w:tc>
          <w:tcPr>
            <w:tcW w:w="4780" w:type="dxa"/>
            <w:tcBorders>
              <w:right w:val="single" w:sz="4" w:space="0" w:color="000000"/>
            </w:tcBorders>
            <w:tcPrChange w:id="109" w:author="79207235553" w:date="2022-06-20T19:17:00Z">
              <w:tcPr>
                <w:tcW w:w="4787" w:type="dxa"/>
                <w:tcBorders>
                  <w:right w:val="single" w:sz="4" w:space="0" w:color="000000"/>
                </w:tcBorders>
              </w:tcPr>
            </w:tcPrChange>
          </w:tcPr>
          <w:p w14:paraId="0000007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0" w:name="_heading=h.gjdgxs" w:colFirst="0" w:colLast="0"/>
            <w:bookmarkEnd w:id="110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1" w:author="79207235553" w:date="2022-06-20T19:17:00Z">
              <w:tcPr>
                <w:tcW w:w="986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0000074" w14:textId="77777777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 w:themeColor="background1" w:themeShade="80"/>
              </w:rP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2A7209AC" w14:textId="77777777" w:rsidTr="001F4148">
        <w:trPr>
          <w:gridAfter w:val="1"/>
          <w:wAfter w:w="23" w:type="dxa"/>
          <w:trHeight w:val="220"/>
          <w:trPrChange w:id="112" w:author="79207235553" w:date="2022-06-20T19:17:00Z">
            <w:trPr>
              <w:gridAfter w:val="1"/>
              <w:wAfter w:w="23" w:type="dxa"/>
              <w:trHeight w:val="220"/>
            </w:trPr>
          </w:trPrChange>
        </w:trPr>
        <w:tc>
          <w:tcPr>
            <w:tcW w:w="4780" w:type="dxa"/>
            <w:tcPrChange w:id="113" w:author="79207235553" w:date="2022-06-20T19:17:00Z">
              <w:tcPr>
                <w:tcW w:w="4787" w:type="dxa"/>
              </w:tcPr>
            </w:tcPrChange>
          </w:tcPr>
          <w:p w14:paraId="0000007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top w:val="single" w:sz="4" w:space="0" w:color="000000"/>
            </w:tcBorders>
            <w:vAlign w:val="center"/>
            <w:tcPrChange w:id="114" w:author="79207235553" w:date="2022-06-20T19:17:00Z">
              <w:tcPr>
                <w:tcW w:w="9868" w:type="dxa"/>
                <w:gridSpan w:val="3"/>
                <w:tcBorders>
                  <w:top w:val="single" w:sz="4" w:space="0" w:color="000000"/>
                </w:tcBorders>
                <w:vAlign w:val="center"/>
              </w:tcPr>
            </w:tcPrChange>
          </w:tcPr>
          <w:p w14:paraId="0000007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7" w14:textId="77777777" w:rsidR="00160327" w:rsidRDefault="00160327" w:rsidP="00160327">
            <w:pPr>
              <w:keepLines/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14:paraId="00000078" w14:textId="264B6C98" w:rsidR="00160327" w:rsidRDefault="00160327" w:rsidP="0016032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ins w:id="115" w:author="Alexander Kochelaev" w:date="2022-06-14T10:29:00Z">
              <w:r w:rsidR="00B65C76">
                <w:fldChar w:fldCharType="begin"/>
              </w:r>
              <w:r w:rsidR="00B65C76">
                <w:instrText xml:space="preserve">HYPERLINK "https://курск.гранты.рф/" \h </w:instrText>
              </w:r>
              <w:r w:rsidR="00B65C76">
                <w:fldChar w:fldCharType="separate"/>
              </w:r>
              <w:r w:rsidR="00B65C76">
                <w:rPr>
                  <w:i/>
                  <w:color w:val="0000FF"/>
                  <w:u w:val="single"/>
                </w:rPr>
                <w:t>https://курск.гранты.рф</w:t>
              </w:r>
              <w:r w:rsidR="00B65C76">
                <w:rPr>
                  <w:i/>
                  <w:color w:val="0000FF"/>
                  <w:u w:val="single"/>
                </w:rPr>
                <w:fldChar w:fldCharType="end"/>
              </w:r>
            </w:ins>
            <w:del w:id="116" w:author="Alexander Kochelaev" w:date="2022-06-14T10:29:00Z">
              <w:r w:rsidDel="00B65C76">
                <w:rPr>
                  <w:i/>
                  <w:color w:val="000000"/>
                </w:rPr>
                <w:delText xml:space="preserve">http://президентскиегранты.рф </w:delText>
              </w:r>
            </w:del>
            <w:ins w:id="117" w:author="Alexander Kochelaev" w:date="2022-06-14T10:29:00Z">
              <w:r w:rsidR="00B65C76">
                <w:rPr>
                  <w:i/>
                  <w:color w:val="000000"/>
                </w:rPr>
                <w:t xml:space="preserve"> </w:t>
              </w:r>
            </w:ins>
            <w:r>
              <w:rPr>
                <w:i/>
                <w:color w:val="000000"/>
              </w:rPr>
              <w:t>изменить срок проекта можно в секции «Календарный план».</w:t>
            </w:r>
          </w:p>
          <w:p w14:paraId="00000079" w14:textId="77777777" w:rsidR="00160327" w:rsidRDefault="00160327" w:rsidP="00160327">
            <w:pPr>
              <w:keepLines/>
              <w:jc w:val="both"/>
              <w:rPr>
                <w:color w:val="000000"/>
              </w:rPr>
            </w:pPr>
          </w:p>
          <w:p w14:paraId="12B8C933" w14:textId="27D2F3D1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(Примечание: по направлениям «поддержка проектов в области науки, образования, просвещения» и «развитие институтов гражданского общества» может быть представлен на конкурс долгосрочный проект со сроком реализации от 1,5 до 3 лет, такой выбор можно сделать в разделе «Календарный план</w:t>
            </w:r>
            <w:r w:rsidR="005D13F1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>)</w:t>
            </w:r>
          </w:p>
          <w:p w14:paraId="14CD6B2E" w14:textId="77777777" w:rsidR="00D540C8" w:rsidRPr="00160327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7B" w14:textId="4C511090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0C8" w14:paraId="0507B9A9" w14:textId="77777777" w:rsidTr="001F4148">
        <w:trPr>
          <w:gridAfter w:val="1"/>
          <w:wAfter w:w="23" w:type="dxa"/>
          <w:trHeight w:val="220"/>
          <w:trPrChange w:id="118" w:author="79207235553" w:date="2022-06-20T19:17:00Z">
            <w:trPr>
              <w:gridAfter w:val="1"/>
              <w:wAfter w:w="23" w:type="dxa"/>
              <w:trHeight w:val="220"/>
            </w:trPr>
          </w:trPrChange>
        </w:trPr>
        <w:tc>
          <w:tcPr>
            <w:tcW w:w="4780" w:type="dxa"/>
            <w:tcPrChange w:id="119" w:author="79207235553" w:date="2022-06-20T19:17:00Z">
              <w:tcPr>
                <w:tcW w:w="4787" w:type="dxa"/>
              </w:tcPr>
            </w:tcPrChange>
          </w:tcPr>
          <w:p w14:paraId="307117C8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bottom w:val="single" w:sz="4" w:space="0" w:color="auto"/>
            </w:tcBorders>
            <w:vAlign w:val="center"/>
            <w:tcPrChange w:id="120" w:author="79207235553" w:date="2022-06-20T19:17:00Z">
              <w:tcPr>
                <w:tcW w:w="9868" w:type="dxa"/>
                <w:gridSpan w:val="3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DAA3031" w14:textId="38E738E5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73E9E317" w14:textId="77777777" w:rsidTr="001F4148">
        <w:trPr>
          <w:gridAfter w:val="1"/>
          <w:wAfter w:w="23" w:type="dxa"/>
          <w:trHeight w:val="220"/>
          <w:trPrChange w:id="121" w:author="79207235553" w:date="2022-06-20T19:17:00Z">
            <w:trPr>
              <w:gridAfter w:val="1"/>
              <w:wAfter w:w="23" w:type="dxa"/>
              <w:trHeight w:val="220"/>
            </w:trPr>
          </w:trPrChange>
        </w:trPr>
        <w:tc>
          <w:tcPr>
            <w:tcW w:w="4780" w:type="dxa"/>
            <w:tcBorders>
              <w:right w:val="single" w:sz="4" w:space="0" w:color="auto"/>
            </w:tcBorders>
            <w:vAlign w:val="center"/>
            <w:tcPrChange w:id="122" w:author="79207235553" w:date="2022-06-20T19:17:00Z">
              <w:tcPr>
                <w:tcW w:w="4787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0000007F" w14:textId="17EDA30C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3" w:author="79207235553" w:date="2022-06-20T19:17:00Z">
              <w:tcPr>
                <w:tcW w:w="9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000083" w14:textId="622368FB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6EB9EEA6" w14:textId="77777777" w:rsidTr="001F4148">
        <w:trPr>
          <w:gridAfter w:val="1"/>
          <w:wAfter w:w="23" w:type="dxa"/>
          <w:trHeight w:val="220"/>
          <w:trPrChange w:id="124" w:author="79207235553" w:date="2022-06-20T19:17:00Z">
            <w:trPr>
              <w:gridAfter w:val="1"/>
              <w:wAfter w:w="23" w:type="dxa"/>
              <w:trHeight w:val="220"/>
            </w:trPr>
          </w:trPrChange>
        </w:trPr>
        <w:tc>
          <w:tcPr>
            <w:tcW w:w="4780" w:type="dxa"/>
            <w:vAlign w:val="center"/>
            <w:tcPrChange w:id="125" w:author="79207235553" w:date="2022-06-20T19:17:00Z">
              <w:tcPr>
                <w:tcW w:w="4787" w:type="dxa"/>
                <w:vAlign w:val="center"/>
              </w:tcPr>
            </w:tcPrChange>
          </w:tcPr>
          <w:p w14:paraId="0000008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  <w:tcPrChange w:id="126" w:author="79207235553" w:date="2022-06-20T19:17:00Z">
              <w:tcPr>
                <w:tcW w:w="9868" w:type="dxa"/>
                <w:gridSpan w:val="3"/>
                <w:tcBorders>
                  <w:top w:val="single" w:sz="4" w:space="0" w:color="auto"/>
                  <w:bottom w:val="single" w:sz="4" w:space="0" w:color="000000"/>
                </w:tcBorders>
                <w:vAlign w:val="center"/>
              </w:tcPr>
            </w:tcPrChange>
          </w:tcPr>
          <w:p w14:paraId="00000085" w14:textId="729DCEB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 Данное поле обязательно для заполнения.</w:t>
            </w:r>
          </w:p>
          <w:p w14:paraId="00000086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00000087" w14:textId="46FF0251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когда проект направлен только на школьников выпускных классов.</w:t>
            </w:r>
          </w:p>
          <w:p w14:paraId="00000088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0000089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0000008A" w14:textId="77777777" w:rsidR="00160327" w:rsidRDefault="00160327" w:rsidP="00160327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14:paraId="0000008B" w14:textId="05079989" w:rsidR="00160327" w:rsidRDefault="00160327" w:rsidP="00160327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Центре поддержки.</w:t>
            </w:r>
          </w:p>
          <w:p w14:paraId="0F99D39F" w14:textId="77777777" w:rsidR="0014687A" w:rsidRDefault="0014687A" w:rsidP="00160327">
            <w:pPr>
              <w:spacing w:line="259" w:lineRule="auto"/>
              <w:rPr>
                <w:i/>
                <w:color w:val="000000"/>
              </w:rPr>
            </w:pPr>
          </w:p>
          <w:p w14:paraId="0000008C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6E055BE6" w14:textId="77777777" w:rsidTr="001F4148">
        <w:trPr>
          <w:gridAfter w:val="1"/>
          <w:wAfter w:w="23" w:type="dxa"/>
          <w:trHeight w:val="1274"/>
          <w:trPrChange w:id="127" w:author="79207235553" w:date="2022-06-20T19:17:00Z">
            <w:trPr>
              <w:gridAfter w:val="1"/>
              <w:wAfter w:w="23" w:type="dxa"/>
              <w:trHeight w:val="1274"/>
            </w:trPr>
          </w:trPrChange>
        </w:trPr>
        <w:tc>
          <w:tcPr>
            <w:tcW w:w="4780" w:type="dxa"/>
            <w:tcBorders>
              <w:right w:val="single" w:sz="4" w:space="0" w:color="000000"/>
            </w:tcBorders>
            <w:tcPrChange w:id="128" w:author="79207235553" w:date="2022-06-20T19:17:00Z">
              <w:tcPr>
                <w:tcW w:w="4787" w:type="dxa"/>
                <w:tcBorders>
                  <w:right w:val="single" w:sz="4" w:space="0" w:color="000000"/>
                </w:tcBorders>
              </w:tcPr>
            </w:tcPrChange>
          </w:tcPr>
          <w:p w14:paraId="0000008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9" w:author="79207235553" w:date="2022-06-20T19:17:00Z">
              <w:tcPr>
                <w:tcW w:w="986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2304D9C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E5F14F" w14:textId="1248A8FB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87543F" w14:textId="4AB79BB3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DCFF5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7931CA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B97346" w14:textId="2C34635D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D4A5DF" w14:textId="28EC59F8" w:rsidR="0014687A" w:rsidRDefault="0014687A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443F9C" w14:textId="77777777" w:rsidR="0014687A" w:rsidRDefault="0014687A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90511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A1594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90" w14:textId="7884FB15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5EA381A9" w14:textId="77777777" w:rsidTr="001F4148">
        <w:trPr>
          <w:gridAfter w:val="1"/>
          <w:wAfter w:w="23" w:type="dxa"/>
          <w:trHeight w:val="1409"/>
          <w:trPrChange w:id="130" w:author="79207235553" w:date="2022-06-20T19:17:00Z">
            <w:trPr>
              <w:gridAfter w:val="1"/>
              <w:wAfter w:w="23" w:type="dxa"/>
              <w:trHeight w:val="1409"/>
            </w:trPr>
          </w:trPrChange>
        </w:trPr>
        <w:tc>
          <w:tcPr>
            <w:tcW w:w="4780" w:type="dxa"/>
            <w:tcPrChange w:id="131" w:author="79207235553" w:date="2022-06-20T19:17:00Z">
              <w:tcPr>
                <w:tcW w:w="4787" w:type="dxa"/>
              </w:tcPr>
            </w:tcPrChange>
          </w:tcPr>
          <w:p w14:paraId="0000009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3"/>
            <w:tcBorders>
              <w:top w:val="single" w:sz="4" w:space="0" w:color="000000"/>
            </w:tcBorders>
            <w:vAlign w:val="center"/>
            <w:tcPrChange w:id="132" w:author="79207235553" w:date="2022-06-20T19:17:00Z">
              <w:tcPr>
                <w:tcW w:w="9868" w:type="dxa"/>
                <w:gridSpan w:val="3"/>
                <w:tcBorders>
                  <w:top w:val="single" w:sz="4" w:space="0" w:color="000000"/>
                </w:tcBorders>
                <w:vAlign w:val="center"/>
              </w:tcPr>
            </w:tcPrChange>
          </w:tcPr>
          <w:p w14:paraId="00000092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00000093" w14:textId="0B602D3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3B3112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94" w14:textId="77777777" w:rsidR="00160327" w:rsidRDefault="00160327" w:rsidP="0016032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0585C26E" w14:textId="77777777" w:rsidR="00160327" w:rsidRDefault="00160327" w:rsidP="0016032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 — необходимо описать проблему каждой из них.</w:t>
            </w:r>
          </w:p>
          <w:p w14:paraId="7780B592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1FC2AA69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A10481A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2DAACBA3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C52FCEB" w14:textId="77777777" w:rsidR="00160327" w:rsidDel="00A12A6F" w:rsidRDefault="00160327" w:rsidP="00160327">
            <w:pPr>
              <w:rPr>
                <w:del w:id="133" w:author="79207235553" w:date="2022-06-14T10:51:00Z"/>
                <w:i/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66BD6889" w14:textId="5BF3A23E" w:rsidR="00160327" w:rsidRDefault="00160327">
            <w:pPr>
              <w:rPr>
                <w:i/>
                <w:color w:val="000000"/>
              </w:rPr>
              <w:pPrChange w:id="134" w:author="79207235553" w:date="2022-06-14T10:51:00Z">
                <w:pPr>
                  <w:spacing w:line="360" w:lineRule="auto"/>
                  <w:jc w:val="both"/>
                </w:pPr>
              </w:pPrChange>
            </w:pPr>
            <w:del w:id="135" w:author="79207235553" w:date="2022-06-14T10:51:00Z">
              <w:r w:rsidDel="00A12A6F">
                <w:rPr>
                  <w:i/>
                  <w:color w:val="000000"/>
                </w:rPr>
                <w:delText>Более подробные рекомендации Вы найдете в Центре поддержки</w:delText>
              </w:r>
            </w:del>
            <w:r>
              <w:rPr>
                <w:i/>
                <w:color w:val="000000"/>
              </w:rPr>
              <w:t>.</w:t>
            </w:r>
          </w:p>
          <w:p w14:paraId="00000095" w14:textId="0DBC228A" w:rsidR="00160327" w:rsidRDefault="00160327" w:rsidP="00160327">
            <w:pPr>
              <w:keepLines/>
              <w:rPr>
                <w:color w:val="000000"/>
              </w:rPr>
            </w:pPr>
          </w:p>
        </w:tc>
      </w:tr>
      <w:tr w:rsidR="005775A8" w14:paraId="68C3547F" w14:textId="77777777" w:rsidTr="001F4148">
        <w:trPr>
          <w:trHeight w:val="221"/>
          <w:trPrChange w:id="136" w:author="79207235553" w:date="2022-06-20T19:17:00Z">
            <w:trPr>
              <w:trHeight w:val="221"/>
            </w:trPr>
          </w:trPrChange>
        </w:trPr>
        <w:tc>
          <w:tcPr>
            <w:tcW w:w="4787" w:type="dxa"/>
            <w:gridSpan w:val="2"/>
            <w:tcPrChange w:id="137" w:author="79207235553" w:date="2022-06-20T19:17:00Z">
              <w:tcPr>
                <w:tcW w:w="4794" w:type="dxa"/>
                <w:gridSpan w:val="2"/>
              </w:tcPr>
            </w:tcPrChange>
          </w:tcPr>
          <w:p w14:paraId="000000A4" w14:textId="27956D86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68" w:type="dxa"/>
            <w:gridSpan w:val="3"/>
            <w:tcBorders>
              <w:bottom w:val="single" w:sz="4" w:space="0" w:color="auto"/>
            </w:tcBorders>
            <w:vAlign w:val="center"/>
            <w:tcPrChange w:id="138" w:author="79207235553" w:date="2022-06-20T19:17:00Z">
              <w:tcPr>
                <w:tcW w:w="9884" w:type="dxa"/>
                <w:gridSpan w:val="3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00000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0631315B" w14:textId="77777777" w:rsidR="005775A8" w:rsidRDefault="00725653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Возможно загрузить не более 5 файлов в форматах pdf, doc, docx, ppt, pptx, xlsx</w:t>
            </w:r>
            <w:r w:rsidR="00322F45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размер каждого из которых не превышает 10 мегабайт.</w:t>
            </w:r>
          </w:p>
          <w:p w14:paraId="000000A7" w14:textId="6E171298" w:rsidR="00583BF0" w:rsidRDefault="00583BF0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07E8B547" w14:textId="77777777" w:rsidTr="001F4148">
        <w:trPr>
          <w:trHeight w:val="221"/>
          <w:trPrChange w:id="139" w:author="79207235553" w:date="2022-06-20T19:17:00Z">
            <w:trPr>
              <w:trHeight w:val="221"/>
            </w:trPr>
          </w:trPrChange>
        </w:trPr>
        <w:tc>
          <w:tcPr>
            <w:tcW w:w="4787" w:type="dxa"/>
            <w:gridSpan w:val="2"/>
            <w:tcBorders>
              <w:right w:val="single" w:sz="4" w:space="0" w:color="auto"/>
            </w:tcBorders>
            <w:tcPrChange w:id="140" w:author="79207235553" w:date="2022-06-20T19:17:00Z">
              <w:tcPr>
                <w:tcW w:w="4794" w:type="dxa"/>
                <w:gridSpan w:val="2"/>
                <w:tcBorders>
                  <w:right w:val="single" w:sz="4" w:space="0" w:color="auto"/>
                </w:tcBorders>
              </w:tcPr>
            </w:tcPrChange>
          </w:tcPr>
          <w:p w14:paraId="5EA02302" w14:textId="45122F81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1" w:author="79207235553" w:date="2022-06-20T19:17:00Z">
              <w:tcPr>
                <w:tcW w:w="98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B3E3BB" w14:textId="77777777" w:rsidR="00583BF0" w:rsidRDefault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06BF026" w14:textId="622BFDC9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2455A21D" w14:textId="77777777" w:rsidTr="001F4148">
        <w:trPr>
          <w:trHeight w:val="221"/>
          <w:trPrChange w:id="142" w:author="79207235553" w:date="2022-06-20T19:17:00Z">
            <w:trPr>
              <w:trHeight w:val="221"/>
            </w:trPr>
          </w:trPrChange>
        </w:trPr>
        <w:tc>
          <w:tcPr>
            <w:tcW w:w="4787" w:type="dxa"/>
            <w:gridSpan w:val="2"/>
            <w:tcPrChange w:id="143" w:author="79207235553" w:date="2022-06-20T19:17:00Z">
              <w:tcPr>
                <w:tcW w:w="4794" w:type="dxa"/>
                <w:gridSpan w:val="2"/>
              </w:tcPr>
            </w:tcPrChange>
          </w:tcPr>
          <w:p w14:paraId="411E36CC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</w:tcBorders>
            <w:vAlign w:val="center"/>
            <w:tcPrChange w:id="144" w:author="79207235553" w:date="2022-06-20T19:17:00Z">
              <w:tcPr>
                <w:tcW w:w="9884" w:type="dxa"/>
                <w:gridSpan w:val="3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63F2FE40" w14:textId="77777777" w:rsidR="00583BF0" w:rsidRDefault="00583BF0" w:rsidP="00583BF0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14:paraId="7C10C672" w14:textId="77777777" w:rsidR="00583BF0" w:rsidRDefault="00583BF0" w:rsidP="00583BF0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2A9A0484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71AC1497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(п.10 раздела «О проекте»).</w:t>
            </w:r>
          </w:p>
          <w:p w14:paraId="719EE07C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7716EA28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4521FD23" w14:textId="6B490635" w:rsidR="00583BF0" w:rsidRDefault="00583BF0" w:rsidP="00583BF0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Более подробные рекомендации Вы найдете </w:t>
            </w:r>
            <w:r>
              <w:rPr>
                <w:i/>
              </w:rPr>
              <w:t>в Центре поддержки.</w:t>
            </w:r>
          </w:p>
          <w:p w14:paraId="6B80047B" w14:textId="77777777" w:rsidR="0014687A" w:rsidRDefault="0014687A" w:rsidP="00583BF0">
            <w:pPr>
              <w:rPr>
                <w:i/>
              </w:rPr>
            </w:pPr>
          </w:p>
          <w:p w14:paraId="43F90440" w14:textId="77777777" w:rsidR="00583BF0" w:rsidRDefault="00583BF0" w:rsidP="00583BF0">
            <w:pPr>
              <w:rPr>
                <w:i/>
                <w:color w:val="000000"/>
              </w:rPr>
            </w:pPr>
          </w:p>
          <w:p w14:paraId="3F290946" w14:textId="0FBC297C" w:rsidR="00583BF0" w:rsidRPr="00583BF0" w:rsidRDefault="00583BF0" w:rsidP="00583BF0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при заполнении заявки на портале </w:t>
            </w:r>
            <w:r w:rsidR="00794D02">
              <w:fldChar w:fldCharType="begin"/>
            </w:r>
            <w:ins w:id="145" w:author="Alexander Kochelaev" w:date="2022-06-14T10:30:00Z">
              <w:r w:rsidR="00B65C76">
                <w:instrText xml:space="preserve">HYPERLINK "https://курск.гранты.рф/" \h </w:instrText>
              </w:r>
            </w:ins>
            <w:del w:id="146" w:author="Alexander Kochelaev" w:date="2022-06-14T10:30:00Z">
              <w:r w:rsidR="00794D02" w:rsidDel="00B65C76">
                <w:delInstrText xml:space="preserve"> HYPERLINK "https://xn--80afcdbalict6afooklqi5o.xn--p1ai/" \h </w:delInstrText>
              </w:r>
            </w:del>
            <w:r w:rsidR="00794D02">
              <w:fldChar w:fldCharType="separate"/>
            </w:r>
            <w:del w:id="147" w:author="Alexander Kochelaev" w:date="2022-06-14T10:30:00Z">
              <w:r w:rsidDel="00B65C76">
                <w:rPr>
                  <w:i/>
                  <w:color w:val="0070C0"/>
                  <w:u w:val="single"/>
                </w:rPr>
                <w:delText>http://президентскиегранты.рф</w:delText>
              </w:r>
            </w:del>
            <w:ins w:id="148" w:author="Alexander Kochelaev" w:date="2022-06-14T10:30:00Z">
              <w:r w:rsidR="00B65C76">
                <w:rPr>
                  <w:i/>
                  <w:color w:val="0070C0"/>
                  <w:u w:val="single"/>
                </w:rPr>
                <w:t>https://курск.гранты.рф</w:t>
              </w:r>
            </w:ins>
            <w:r w:rsidR="00794D02">
              <w:rPr>
                <w:i/>
                <w:color w:val="0070C0"/>
                <w:u w:val="single"/>
              </w:rPr>
              <w:fldChar w:fldCharType="end"/>
            </w:r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</w:tbl>
    <w:p w14:paraId="000000D6" w14:textId="2938CBCF" w:rsidR="005775A8" w:rsidDel="00CA1FDC" w:rsidRDefault="005775A8">
      <w:pPr>
        <w:rPr>
          <w:del w:id="149" w:author="79207235553" w:date="2022-06-14T17:21:00Z"/>
        </w:rPr>
      </w:pPr>
    </w:p>
    <w:p w14:paraId="02EF980C" w14:textId="3CA8C1A7" w:rsidR="0014687A" w:rsidDel="00CA1FDC" w:rsidRDefault="0014687A">
      <w:pPr>
        <w:rPr>
          <w:del w:id="150" w:author="79207235553" w:date="2022-06-14T17:21:00Z"/>
        </w:rPr>
      </w:pPr>
    </w:p>
    <w:p w14:paraId="3119ED7A" w14:textId="77777777" w:rsidR="0014687A" w:rsidRDefault="0014687A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 w14:paraId="75444F05" w14:textId="77777777">
        <w:trPr>
          <w:trHeight w:val="40"/>
        </w:trPr>
        <w:tc>
          <w:tcPr>
            <w:tcW w:w="4787" w:type="dxa"/>
          </w:tcPr>
          <w:p w14:paraId="000000D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14:paraId="000000D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Данное поле обязательно для заполнения. </w:t>
            </w:r>
          </w:p>
          <w:p w14:paraId="000000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i/>
                <w:color w:val="000000"/>
              </w:rPr>
              <w:br/>
              <w:t>Более подробные рекомендации Вы найдете в Центре поддержки.</w:t>
            </w:r>
          </w:p>
          <w:p w14:paraId="000000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98703F" w14:textId="77777777" w:rsidTr="00FF6ECB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14:paraId="000000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E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 w14:paraId="6B16FD6C" w14:textId="77777777" w:rsidTr="00FF6ECB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14:paraId="000000E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7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6C04FE96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E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16A79F2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790785A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C65D37C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96F1E21" w14:textId="77777777">
        <w:trPr>
          <w:trHeight w:val="220"/>
        </w:trPr>
        <w:tc>
          <w:tcPr>
            <w:tcW w:w="4787" w:type="dxa"/>
          </w:tcPr>
          <w:p w14:paraId="000000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1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00000101" w14:textId="77777777" w:rsidR="005775A8" w:rsidRDefault="005775A8">
            <w:pPr>
              <w:rPr>
                <w:i/>
                <w:color w:val="000000"/>
              </w:rPr>
            </w:pPr>
          </w:p>
          <w:p w14:paraId="0000010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00000106" w14:textId="77777777" w:rsidR="005775A8" w:rsidRDefault="005775A8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26E3A8EA" w14:textId="77777777">
        <w:trPr>
          <w:trHeight w:val="220"/>
        </w:trPr>
        <w:tc>
          <w:tcPr>
            <w:tcW w:w="4787" w:type="dxa"/>
          </w:tcPr>
          <w:p w14:paraId="0000010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00000108" w14:textId="4AB82894" w:rsidR="00594651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</w:tc>
      </w:tr>
    </w:tbl>
    <w:p w14:paraId="00000109" w14:textId="061A21B9" w:rsidR="005775A8" w:rsidRDefault="005775A8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100"/>
        <w:gridCol w:w="4491"/>
        <w:gridCol w:w="44"/>
        <w:gridCol w:w="152"/>
        <w:gridCol w:w="4918"/>
        <w:gridCol w:w="4853"/>
        <w:gridCol w:w="97"/>
      </w:tblGrid>
      <w:tr w:rsidR="005775A8" w14:paraId="06D3D315" w14:textId="77777777">
        <w:trPr>
          <w:trHeight w:val="140"/>
        </w:trPr>
        <w:tc>
          <w:tcPr>
            <w:tcW w:w="4787" w:type="dxa"/>
            <w:gridSpan w:val="4"/>
            <w:tcBorders>
              <w:right w:val="single" w:sz="4" w:space="0" w:color="000000"/>
            </w:tcBorders>
          </w:tcPr>
          <w:p w14:paraId="0000010C" w14:textId="62E05013" w:rsidR="005775A8" w:rsidRDefault="005D13F1" w:rsidP="0059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25653">
              <w:rPr>
                <w:b/>
                <w:color w:val="000000"/>
                <w:sz w:val="22"/>
                <w:szCs w:val="22"/>
              </w:rPr>
              <w:t>1. Задачи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69EB3743" w14:textId="77777777">
        <w:trPr>
          <w:trHeight w:val="140"/>
        </w:trPr>
        <w:tc>
          <w:tcPr>
            <w:tcW w:w="4787" w:type="dxa"/>
            <w:gridSpan w:val="4"/>
            <w:tcBorders>
              <w:right w:val="single" w:sz="4" w:space="0" w:color="000000"/>
            </w:tcBorders>
          </w:tcPr>
          <w:p w14:paraId="50D5C4B4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17F1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2E5C7958" w14:textId="77777777">
        <w:trPr>
          <w:trHeight w:val="140"/>
        </w:trPr>
        <w:tc>
          <w:tcPr>
            <w:tcW w:w="4787" w:type="dxa"/>
            <w:gridSpan w:val="4"/>
            <w:tcBorders>
              <w:right w:val="single" w:sz="4" w:space="0" w:color="000000"/>
            </w:tcBorders>
          </w:tcPr>
          <w:p w14:paraId="2EA68E3A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22A2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557758" w14:textId="77777777">
        <w:trPr>
          <w:trHeight w:val="220"/>
        </w:trPr>
        <w:tc>
          <w:tcPr>
            <w:tcW w:w="4787" w:type="dxa"/>
            <w:gridSpan w:val="4"/>
            <w:vAlign w:val="center"/>
          </w:tcPr>
          <w:p w14:paraId="0000011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0000011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1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11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0000114" w14:textId="77777777" w:rsidR="005775A8" w:rsidRDefault="005775A8">
            <w:pPr>
              <w:rPr>
                <w:i/>
                <w:color w:val="000000"/>
              </w:rPr>
            </w:pPr>
          </w:p>
          <w:p w14:paraId="00000115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Важно обеспечить логическую связь между задачами и причинами проблем целевых групп (пп. 7, 8 раздела «О проекте»). Как правило, задачами проекта являются шаги по устранению выявленных причин.</w:t>
            </w:r>
          </w:p>
          <w:p w14:paraId="0000011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00000117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 w14:paraId="0000011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0000119" w14:textId="77777777" w:rsidR="005775A8" w:rsidRDefault="005775A8">
            <w:pPr>
              <w:rPr>
                <w:i/>
                <w:color w:val="000000"/>
              </w:rPr>
            </w:pPr>
          </w:p>
          <w:p w14:paraId="0000011A" w14:textId="4BB4E83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r w:rsidR="00794D02">
              <w:fldChar w:fldCharType="begin"/>
            </w:r>
            <w:ins w:id="151" w:author="Alexander Kochelaev" w:date="2022-06-14T10:31:00Z">
              <w:r w:rsidR="00B65C76">
                <w:instrText xml:space="preserve">HYPERLINK "https://курск.гранты.рф/" \h </w:instrText>
              </w:r>
            </w:ins>
            <w:del w:id="152" w:author="Alexander Kochelaev" w:date="2022-06-14T10:31:00Z">
              <w:r w:rsidR="00794D02" w:rsidDel="00B65C76">
                <w:delInstrText xml:space="preserve"> HYPERLINK "https://xn--80afcdbalict6afooklqi5o.xn--p1ai/" \h </w:delInstrText>
              </w:r>
            </w:del>
            <w:r w:rsidR="00794D02">
              <w:fldChar w:fldCharType="separate"/>
            </w:r>
            <w:del w:id="153" w:author="Alexander Kochelaev" w:date="2022-06-14T10:31:00Z">
              <w:r w:rsidDel="00B65C76">
                <w:rPr>
                  <w:i/>
                  <w:color w:val="0070C0"/>
                  <w:u w:val="single"/>
                </w:rPr>
                <w:delText>http://президентскиегранты.рф</w:delText>
              </w:r>
            </w:del>
            <w:ins w:id="154" w:author="Alexander Kochelaev" w:date="2022-06-14T10:31:00Z">
              <w:r w:rsidR="00B65C76">
                <w:rPr>
                  <w:i/>
                  <w:color w:val="0070C0"/>
                  <w:u w:val="single"/>
                </w:rPr>
                <w:t>https://курск.гранты.рф</w:t>
              </w:r>
            </w:ins>
            <w:r w:rsidR="00794D02">
              <w:rPr>
                <w:i/>
                <w:color w:val="0070C0"/>
                <w:u w:val="single"/>
              </w:rPr>
              <w:fldChar w:fldCharType="end"/>
            </w:r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 w14:paraId="000001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4D00C9C" w14:textId="77777777">
        <w:trPr>
          <w:trHeight w:val="220"/>
        </w:trPr>
        <w:tc>
          <w:tcPr>
            <w:tcW w:w="4787" w:type="dxa"/>
            <w:gridSpan w:val="4"/>
            <w:tcBorders>
              <w:right w:val="single" w:sz="4" w:space="0" w:color="000000"/>
            </w:tcBorders>
            <w:vAlign w:val="center"/>
          </w:tcPr>
          <w:p w14:paraId="0000011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 w14:paraId="6C80ABDD" w14:textId="77777777">
        <w:trPr>
          <w:trHeight w:val="220"/>
        </w:trPr>
        <w:tc>
          <w:tcPr>
            <w:tcW w:w="4787" w:type="dxa"/>
            <w:gridSpan w:val="4"/>
            <w:tcBorders>
              <w:right w:val="single" w:sz="4" w:space="0" w:color="000000"/>
            </w:tcBorders>
            <w:vAlign w:val="center"/>
          </w:tcPr>
          <w:p w14:paraId="0000012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F4E2C68" w14:textId="77777777">
        <w:trPr>
          <w:trHeight w:val="220"/>
        </w:trPr>
        <w:tc>
          <w:tcPr>
            <w:tcW w:w="4787" w:type="dxa"/>
            <w:gridSpan w:val="4"/>
            <w:tcBorders>
              <w:right w:val="single" w:sz="4" w:space="0" w:color="000000"/>
            </w:tcBorders>
            <w:vAlign w:val="center"/>
          </w:tcPr>
          <w:p w14:paraId="0000012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4687A" w14:paraId="69413127" w14:textId="77777777">
        <w:trPr>
          <w:trHeight w:val="220"/>
        </w:trPr>
        <w:tc>
          <w:tcPr>
            <w:tcW w:w="4787" w:type="dxa"/>
            <w:gridSpan w:val="4"/>
            <w:tcBorders>
              <w:right w:val="single" w:sz="4" w:space="0" w:color="000000"/>
            </w:tcBorders>
            <w:vAlign w:val="center"/>
          </w:tcPr>
          <w:p w14:paraId="6B9E535F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5DA5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5FC7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0A53A5" w14:textId="77777777">
        <w:trPr>
          <w:trHeight w:val="960"/>
        </w:trPr>
        <w:tc>
          <w:tcPr>
            <w:tcW w:w="4787" w:type="dxa"/>
            <w:gridSpan w:val="4"/>
            <w:vAlign w:val="center"/>
          </w:tcPr>
          <w:p w14:paraId="0000012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13EEA1DE" w14:textId="77777777" w:rsidR="00CA1FDC" w:rsidRDefault="00CA1F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ns w:id="155" w:author="79207235553" w:date="2022-06-14T17:21:00Z"/>
                <w:i/>
                <w:color w:val="000000"/>
              </w:rPr>
            </w:pPr>
          </w:p>
          <w:p w14:paraId="0000012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2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00001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вид поддержки из списка или ввести свой вариант. </w:t>
            </w:r>
          </w:p>
          <w:p w14:paraId="000001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14:paraId="0000012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0000012E" w14:textId="0BB956F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Формат файла только pdf,</w:t>
            </w:r>
            <w:r w:rsidR="00387A39">
              <w:rPr>
                <w:i/>
                <w:color w:val="000000"/>
              </w:rPr>
              <w:t xml:space="preserve"> </w:t>
            </w:r>
            <w:r w:rsidR="00387A39">
              <w:rPr>
                <w:i/>
                <w:color w:val="000000"/>
                <w:lang w:val="en-US"/>
              </w:rPr>
              <w:t>jpeg</w:t>
            </w:r>
            <w:r w:rsidR="00387A39" w:rsidRPr="00387A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jpg, tiff, png.</w:t>
            </w:r>
          </w:p>
          <w:p w14:paraId="0000012F" w14:textId="1C9283DC" w:rsidR="00594651" w:rsidRDefault="0059465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37ADD1" w14:textId="77777777">
        <w:trPr>
          <w:trHeight w:val="220"/>
        </w:trPr>
        <w:tc>
          <w:tcPr>
            <w:tcW w:w="4787" w:type="dxa"/>
            <w:gridSpan w:val="4"/>
            <w:tcBorders>
              <w:right w:val="single" w:sz="4" w:space="0" w:color="000000"/>
            </w:tcBorders>
          </w:tcPr>
          <w:p w14:paraId="0000013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1D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E14E9B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3" w14:textId="3C765D2D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B1412B4" w14:textId="77777777">
        <w:trPr>
          <w:trHeight w:val="220"/>
        </w:trPr>
        <w:tc>
          <w:tcPr>
            <w:tcW w:w="4787" w:type="dxa"/>
            <w:gridSpan w:val="4"/>
            <w:vAlign w:val="center"/>
          </w:tcPr>
          <w:p w14:paraId="0000013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0000013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1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38" w14:textId="085ABF9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1C75F002" w14:textId="526CC241" w:rsidR="00387A39" w:rsidRDefault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 w14:paraId="31651593" w14:textId="0DF979B4" w:rsidR="005D13F1" w:rsidDel="00CA1FDC" w:rsidRDefault="005D13F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56" w:author="79207235553" w:date="2022-06-14T17:21:00Z"/>
                <w:i/>
                <w:color w:val="000000"/>
              </w:rPr>
            </w:pPr>
          </w:p>
          <w:p w14:paraId="36BEA4F0" w14:textId="77777777" w:rsidR="005D13F1" w:rsidRPr="00387A39" w:rsidRDefault="005D13F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13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C1E4CD1" w14:textId="77777777">
        <w:trPr>
          <w:trHeight w:val="220"/>
        </w:trPr>
        <w:tc>
          <w:tcPr>
            <w:tcW w:w="4787" w:type="dxa"/>
            <w:gridSpan w:val="4"/>
            <w:tcBorders>
              <w:right w:val="single" w:sz="4" w:space="0" w:color="000000"/>
            </w:tcBorders>
          </w:tcPr>
          <w:p w14:paraId="0000013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57" w:name="_heading=h.30j0zll" w:colFirst="0" w:colLast="0"/>
            <w:bookmarkEnd w:id="157"/>
            <w:r>
              <w:rPr>
                <w:b/>
                <w:color w:val="000000"/>
                <w:sz w:val="22"/>
                <w:szCs w:val="22"/>
              </w:rPr>
              <w:lastRenderedPageBreak/>
              <w:t>14.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>
        <w:trPr>
          <w:trHeight w:val="220"/>
        </w:trPr>
        <w:tc>
          <w:tcPr>
            <w:tcW w:w="4787" w:type="dxa"/>
            <w:gridSpan w:val="4"/>
          </w:tcPr>
          <w:p w14:paraId="000001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0000014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00000141" w14:textId="36AC9C1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6EDE9FE" w14:textId="28A53792" w:rsidR="00387A39" w:rsidRPr="00387A39" w:rsidRDefault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 w14:paraId="0000014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48B939" w14:textId="77777777">
        <w:trPr>
          <w:trHeight w:val="220"/>
        </w:trPr>
        <w:tc>
          <w:tcPr>
            <w:tcW w:w="4787" w:type="dxa"/>
            <w:gridSpan w:val="4"/>
            <w:tcBorders>
              <w:right w:val="single" w:sz="4" w:space="0" w:color="000000"/>
            </w:tcBorders>
          </w:tcPr>
          <w:p w14:paraId="0000014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4F66937" w14:textId="77777777">
        <w:trPr>
          <w:trHeight w:val="220"/>
        </w:trPr>
        <w:tc>
          <w:tcPr>
            <w:tcW w:w="4787" w:type="dxa"/>
            <w:gridSpan w:val="4"/>
          </w:tcPr>
          <w:p w14:paraId="000001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33BFECC5" w14:textId="77777777" w:rsidR="00F75829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36DBB91E" w14:textId="265976A9" w:rsidR="005775A8" w:rsidDel="001F4148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58" w:author="79207235553" w:date="2022-06-20T19:17:00Z"/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512A052A" w14:textId="5414F8F1" w:rsidR="0014687A" w:rsidDel="001F4148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59" w:author="79207235553" w:date="2022-06-20T19:17:00Z"/>
                <w:i/>
                <w:color w:val="000000"/>
              </w:rPr>
            </w:pPr>
          </w:p>
          <w:p w14:paraId="439F29D7" w14:textId="4C14F359" w:rsidR="0014687A" w:rsidDel="001F4148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60" w:author="79207235553" w:date="2022-06-20T19:17:00Z"/>
                <w:i/>
                <w:color w:val="000000"/>
              </w:rPr>
            </w:pPr>
          </w:p>
          <w:p w14:paraId="5AC879CB" w14:textId="57F54021" w:rsidR="0014687A" w:rsidDel="001F4148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61" w:author="79207235553" w:date="2022-06-20T19:17:00Z"/>
                <w:i/>
                <w:color w:val="000000"/>
              </w:rPr>
            </w:pPr>
          </w:p>
          <w:p w14:paraId="76AA1497" w14:textId="75E4E68E" w:rsidR="0014687A" w:rsidDel="001F4148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62" w:author="79207235553" w:date="2022-06-20T19:17:00Z"/>
                <w:i/>
                <w:color w:val="000000"/>
              </w:rPr>
            </w:pPr>
          </w:p>
          <w:p w14:paraId="696DBF9B" w14:textId="325C9E69" w:rsidR="0014687A" w:rsidDel="001F4148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63" w:author="79207235553" w:date="2022-06-20T19:17:00Z"/>
                <w:i/>
                <w:color w:val="000000"/>
              </w:rPr>
            </w:pPr>
          </w:p>
          <w:p w14:paraId="2635FAB6" w14:textId="7FDFE66A" w:rsidR="0014687A" w:rsidDel="001F4148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64" w:author="79207235553" w:date="2022-06-20T19:17:00Z"/>
                <w:i/>
                <w:color w:val="000000"/>
              </w:rPr>
            </w:pPr>
          </w:p>
          <w:p w14:paraId="4B976997" w14:textId="0ABAB414" w:rsidR="0014687A" w:rsidDel="001F4148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65" w:author="79207235553" w:date="2022-06-20T19:17:00Z"/>
                <w:i/>
                <w:color w:val="000000"/>
              </w:rPr>
            </w:pPr>
          </w:p>
          <w:p w14:paraId="379B1E29" w14:textId="54E0DBE4" w:rsidR="0014687A" w:rsidDel="001F4148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66" w:author="79207235553" w:date="2022-06-20T19:17:00Z"/>
                <w:i/>
                <w:color w:val="000000"/>
              </w:rPr>
            </w:pPr>
          </w:p>
          <w:p w14:paraId="5160A13A" w14:textId="0316216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30B9B5A" w14:textId="6F536AA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E2F0716" w14:textId="1D2FD6BF" w:rsidR="0014687A" w:rsidDel="00294080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67" w:author="79207235553" w:date="2022-06-14T14:47:00Z"/>
                <w:i/>
                <w:color w:val="000000"/>
              </w:rPr>
            </w:pPr>
          </w:p>
          <w:p w14:paraId="4F4E2BB0" w14:textId="04EED1AA" w:rsidR="0014687A" w:rsidDel="00294080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68" w:author="79207235553" w:date="2022-06-14T14:47:00Z"/>
                <w:i/>
                <w:color w:val="000000"/>
              </w:rPr>
            </w:pPr>
          </w:p>
          <w:p w14:paraId="58EE0840" w14:textId="3EBF6082" w:rsidR="0014687A" w:rsidDel="00294080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69" w:author="79207235553" w:date="2022-06-14T14:47:00Z"/>
                <w:i/>
                <w:color w:val="000000"/>
              </w:rPr>
            </w:pPr>
          </w:p>
          <w:p w14:paraId="4EE62C39" w14:textId="6F3B6E1B" w:rsidR="0014687A" w:rsidDel="00294080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70" w:author="79207235553" w:date="2022-06-14T14:47:00Z"/>
                <w:i/>
                <w:color w:val="000000"/>
              </w:rPr>
            </w:pPr>
          </w:p>
          <w:p w14:paraId="55FBF51F" w14:textId="3DF79515" w:rsidR="0014687A" w:rsidDel="00294080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71" w:author="79207235553" w:date="2022-06-14T14:47:00Z"/>
                <w:i/>
                <w:color w:val="000000"/>
              </w:rPr>
            </w:pPr>
          </w:p>
          <w:p w14:paraId="5915D2E1" w14:textId="3547D609" w:rsidR="0014687A" w:rsidDel="00294080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72" w:author="79207235553" w:date="2022-06-14T14:47:00Z"/>
                <w:i/>
                <w:color w:val="000000"/>
              </w:rPr>
            </w:pPr>
          </w:p>
          <w:p w14:paraId="1FEAD803" w14:textId="0F6D9C2C" w:rsidR="0014687A" w:rsidDel="00294080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73" w:author="79207235553" w:date="2022-06-14T14:47:00Z"/>
                <w:i/>
                <w:color w:val="000000"/>
              </w:rPr>
            </w:pPr>
          </w:p>
          <w:p w14:paraId="7B0CF67C" w14:textId="3B58DD39" w:rsidR="0014687A" w:rsidDel="00294080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74" w:author="79207235553" w:date="2022-06-14T14:47:00Z"/>
                <w:i/>
                <w:color w:val="000000"/>
              </w:rPr>
            </w:pPr>
          </w:p>
          <w:p w14:paraId="5B2B9604" w14:textId="32270E24" w:rsidR="0014687A" w:rsidDel="00294080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75" w:author="79207235553" w:date="2022-06-14T14:47:00Z"/>
                <w:i/>
                <w:color w:val="000000"/>
              </w:rPr>
            </w:pPr>
          </w:p>
          <w:p w14:paraId="1F564A21" w14:textId="4C669FAA" w:rsidR="0014687A" w:rsidDel="00294080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76" w:author="79207235553" w:date="2022-06-14T14:47:00Z"/>
                <w:i/>
                <w:color w:val="000000"/>
              </w:rPr>
            </w:pPr>
          </w:p>
          <w:p w14:paraId="18082822" w14:textId="0BF85EFF" w:rsidR="0014687A" w:rsidDel="00294080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77" w:author="79207235553" w:date="2022-06-14T14:47:00Z"/>
                <w:i/>
                <w:color w:val="000000"/>
              </w:rPr>
            </w:pPr>
          </w:p>
          <w:p w14:paraId="41711133" w14:textId="29ADB8DB" w:rsidR="0014687A" w:rsidDel="00294080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78" w:author="79207235553" w:date="2022-06-14T14:47:00Z"/>
                <w:i/>
                <w:color w:val="000000"/>
              </w:rPr>
            </w:pPr>
          </w:p>
          <w:p w14:paraId="08996F8C" w14:textId="0158F401" w:rsidR="0014687A" w:rsidDel="00294080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79" w:author="79207235553" w:date="2022-06-14T14:47:00Z"/>
                <w:i/>
                <w:color w:val="000000"/>
              </w:rPr>
            </w:pPr>
          </w:p>
          <w:p w14:paraId="4C9568EF" w14:textId="1AE776DD" w:rsidR="0014687A" w:rsidDel="00294080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80" w:author="79207235553" w:date="2022-06-14T14:47:00Z"/>
                <w:i/>
                <w:color w:val="000000"/>
              </w:rPr>
            </w:pPr>
          </w:p>
          <w:p w14:paraId="3CC7B9A7" w14:textId="77777777" w:rsidR="0014687A" w:rsidDel="00294080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81" w:author="79207235553" w:date="2022-06-14T14:47:00Z"/>
                <w:i/>
                <w:color w:val="000000"/>
              </w:rPr>
            </w:pPr>
          </w:p>
          <w:p w14:paraId="0000014B" w14:textId="2088B02F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2EDAAC65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5"/>
            <w:vAlign w:val="center"/>
          </w:tcPr>
          <w:p w14:paraId="00000151" w14:textId="27F66401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br w:type="page"/>
            </w: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7F6C6E3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82" w:name="_heading=h.1fob9te" w:colFirst="0" w:colLast="0"/>
            <w:bookmarkEnd w:id="182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5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000000"/>
            </w:tcBorders>
            <w:vAlign w:val="center"/>
          </w:tcPr>
          <w:p w14:paraId="0000016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6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5775A8" w14:paraId="5237357F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6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gridSpan w:val="4"/>
            <w:vAlign w:val="center"/>
          </w:tcPr>
          <w:p w14:paraId="00000165" w14:textId="11E89AF4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Примечание: 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r:id="rId11" w:history="1">
              <w:r w:rsidR="00B80BD7" w:rsidRPr="00FD7B14">
                <w:rPr>
                  <w:rStyle w:val="af2"/>
                  <w:i/>
                </w:rPr>
                <w:t>http://созидатели.рф</w:t>
              </w:r>
            </w:hyperlink>
            <w:r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 xml:space="preserve">, </w:t>
            </w:r>
            <w:sdt>
              <w:sdtPr>
                <w:rPr>
                  <w:i/>
                  <w:color w:val="000000"/>
                </w:rPr>
                <w:tag w:val="goog_rdk_0"/>
                <w:id w:val="845524424"/>
              </w:sdtPr>
              <w:sdtEndPr/>
              <w:sdtContent/>
            </w:sdt>
            <w:r>
              <w:rPr>
                <w:i/>
                <w:color w:val="000000"/>
              </w:rPr>
              <w:t>нажав кнопку «</w:t>
            </w:r>
            <w:r w:rsidR="00387A39" w:rsidRPr="00387A39">
              <w:rPr>
                <w:i/>
                <w:color w:val="000000"/>
              </w:rPr>
              <w:t>Поиск на портале «Созидатели»</w:t>
            </w:r>
            <w:r w:rsidR="00387A39">
              <w:rPr>
                <w:i/>
                <w:color w:val="000000"/>
              </w:rPr>
              <w:t>, либо «</w:t>
            </w:r>
            <w:r w:rsidR="00387A39" w:rsidRPr="00387A39">
              <w:rPr>
                <w:i/>
                <w:color w:val="000000"/>
              </w:rPr>
              <w:t>Пригласить по электронной почте»</w:t>
            </w:r>
            <w:r w:rsidR="00387A39">
              <w:rPr>
                <w:i/>
                <w:color w:val="000000"/>
              </w:rPr>
              <w:t xml:space="preserve">. Также можно </w:t>
            </w:r>
            <w:r>
              <w:rPr>
                <w:i/>
                <w:color w:val="000000"/>
              </w:rPr>
              <w:t xml:space="preserve">внести информацию о руководителе вручную, выбрав кнопку «Заполнить </w:t>
            </w:r>
            <w:sdt>
              <w:sdtPr>
                <w:tag w:val="goog_rdk_1"/>
                <w:id w:val="1192415131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166" w14:textId="194D97CF" w:rsidR="005775A8" w:rsidRPr="00387A39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pacing w:val="-4"/>
              </w:rPr>
            </w:pPr>
            <w:del w:id="183" w:author="79207235553" w:date="2022-06-14T14:47:00Z">
              <w:r w:rsidRPr="00387A39" w:rsidDel="00294080">
                <w:rPr>
                  <w:i/>
                  <w:color w:val="000000"/>
                  <w:spacing w:val="-4"/>
                </w:rPr>
                <w:delText xml:space="preserve">Фонд </w:delText>
              </w:r>
            </w:del>
            <w:ins w:id="184" w:author="79207235553" w:date="2022-06-14T14:47:00Z">
              <w:r w:rsidR="00294080">
                <w:rPr>
                  <w:i/>
                  <w:color w:val="000000"/>
                  <w:spacing w:val="-4"/>
                </w:rPr>
                <w:t>Р</w:t>
              </w:r>
            </w:ins>
            <w:ins w:id="185" w:author="79207235553" w:date="2022-06-14T14:48:00Z">
              <w:r w:rsidR="00294080">
                <w:rPr>
                  <w:i/>
                  <w:color w:val="000000"/>
                  <w:spacing w:val="-4"/>
                </w:rPr>
                <w:t>е</w:t>
              </w:r>
            </w:ins>
            <w:ins w:id="186" w:author="79207235553" w:date="2022-06-14T14:47:00Z">
              <w:r w:rsidR="00294080">
                <w:rPr>
                  <w:i/>
                  <w:color w:val="000000"/>
                  <w:spacing w:val="-4"/>
                </w:rPr>
                <w:t>гиональный оператор</w:t>
              </w:r>
              <w:r w:rsidR="00294080" w:rsidRPr="00387A39">
                <w:rPr>
                  <w:i/>
                  <w:color w:val="000000"/>
                  <w:spacing w:val="-4"/>
                </w:rPr>
                <w:t xml:space="preserve"> </w:t>
              </w:r>
            </w:ins>
            <w:r w:rsidRPr="00387A39">
              <w:rPr>
                <w:i/>
                <w:color w:val="000000"/>
                <w:spacing w:val="-4"/>
              </w:rPr>
              <w:t xml:space="preserve">рекомендует загружать </w:t>
            </w:r>
            <w:sdt>
              <w:sdtPr>
                <w:rPr>
                  <w:spacing w:val="-4"/>
                </w:rPr>
                <w:tag w:val="goog_rdk_2"/>
                <w:id w:val="-300311296"/>
              </w:sdtPr>
              <w:sdtEndPr/>
              <w:sdtContent/>
            </w:sdt>
            <w:r w:rsidRPr="00387A39">
              <w:rPr>
                <w:i/>
                <w:color w:val="000000"/>
                <w:spacing w:val="-4"/>
              </w:rPr>
              <w:t>профил</w:t>
            </w:r>
            <w:r w:rsidR="00387A39" w:rsidRPr="00387A39">
              <w:rPr>
                <w:i/>
                <w:color w:val="000000"/>
                <w:spacing w:val="-4"/>
              </w:rPr>
              <w:t>ь</w:t>
            </w:r>
            <w:r w:rsidRPr="00387A39">
              <w:rPr>
                <w:i/>
                <w:color w:val="000000"/>
                <w:spacing w:val="-4"/>
              </w:rPr>
              <w:t xml:space="preserve"> </w:t>
            </w:r>
            <w:r w:rsidR="00387A39" w:rsidRPr="00387A39">
              <w:rPr>
                <w:i/>
                <w:color w:val="000000"/>
                <w:spacing w:val="-4"/>
              </w:rPr>
              <w:t>руководителя проекта</w:t>
            </w:r>
            <w:r w:rsidRPr="00387A39">
              <w:rPr>
                <w:i/>
                <w:color w:val="000000"/>
                <w:spacing w:val="-4"/>
              </w:rPr>
              <w:t xml:space="preserve"> с </w:t>
            </w:r>
            <w:hyperlink r:id="rId12">
              <w:r w:rsidRPr="00387A39">
                <w:rPr>
                  <w:i/>
                  <w:color w:val="000000"/>
                  <w:spacing w:val="-4"/>
                </w:rPr>
                <w:t>портала «Созидатели»</w:t>
              </w:r>
            </w:hyperlink>
            <w:r w:rsidRPr="00387A39">
              <w:rPr>
                <w:i/>
                <w:color w:val="000000"/>
                <w:spacing w:val="-4"/>
              </w:rPr>
              <w:t>, что</w:t>
            </w:r>
            <w:r w:rsidR="00387A39" w:rsidRPr="00387A39">
              <w:rPr>
                <w:i/>
                <w:color w:val="000000"/>
                <w:spacing w:val="-4"/>
              </w:rPr>
              <w:t xml:space="preserve"> </w:t>
            </w:r>
            <w:r w:rsidRPr="00387A39">
              <w:rPr>
                <w:i/>
                <w:color w:val="000000"/>
                <w:spacing w:val="-4"/>
              </w:rPr>
              <w:t>позволит:</w:t>
            </w:r>
          </w:p>
          <w:p w14:paraId="00000167" w14:textId="77777777" w:rsidR="005775A8" w:rsidRDefault="00725653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16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 w:rsidR="005775A8" w14:paraId="2B0C29B9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vAlign w:val="center"/>
          </w:tcPr>
          <w:p w14:paraId="000001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1B2A02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6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187" w:name="_heading=h.3znysh7" w:colFirst="0" w:colLast="0"/>
            <w:bookmarkEnd w:id="187"/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67" w:type="dxa"/>
            <w:gridSpan w:val="4"/>
          </w:tcPr>
          <w:p w14:paraId="00000170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172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173" w14:textId="7A4A24FF" w:rsidR="005775A8" w:rsidRDefault="00725653">
            <w:pPr>
              <w:rPr>
                <w:b/>
                <w:i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3"/>
                <w:id w:val="424849130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</w:tc>
      </w:tr>
      <w:tr w:rsidR="00F75829" w14:paraId="6D454FA5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5F65E626" w14:textId="630449FC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  <w:gridSpan w:val="4"/>
          </w:tcPr>
          <w:p w14:paraId="633B1945" w14:textId="3B602282" w:rsidR="00F75829" w:rsidRDefault="00F75829">
            <w:pPr>
              <w:rPr>
                <w:color w:val="000000"/>
              </w:rPr>
            </w:pPr>
            <w:r>
              <w:rPr>
                <w:i/>
                <w:color w:val="A6A6A6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>
              <w:t xml:space="preserve"> </w:t>
            </w:r>
            <w:r w:rsidRPr="00387A39">
              <w:rPr>
                <w:i/>
                <w:color w:val="A6A6A6"/>
              </w:rPr>
              <w:t>jpg, png, tiff.</w:t>
            </w:r>
          </w:p>
        </w:tc>
      </w:tr>
      <w:tr w:rsidR="005775A8" w14:paraId="0B3CFCFF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7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bottom w:val="single" w:sz="4" w:space="0" w:color="A6A6A6" w:themeColor="background1" w:themeShade="A6"/>
            </w:tcBorders>
          </w:tcPr>
          <w:p w14:paraId="0000018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3DC27D75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руководителя проекта*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8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6953BB88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8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</w:tcBorders>
          </w:tcPr>
          <w:p w14:paraId="0000018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 w14:paraId="4C4E3BEE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8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bottom w:val="single" w:sz="4" w:space="0" w:color="A6A6A6" w:themeColor="background1" w:themeShade="A6"/>
            </w:tcBorders>
          </w:tcPr>
          <w:p w14:paraId="0000018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705DE609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Дата рождения*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D4ED989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9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7E2B0" w14:textId="77777777" w:rsidR="005775A8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(ДД.ММ.ГГГГ) Данное поле обязательно для заполнения.</w:t>
            </w:r>
          </w:p>
          <w:p w14:paraId="00000196" w14:textId="3861A085" w:rsidR="00F75829" w:rsidRPr="00F75829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5775A8" w14:paraId="34FC36C2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9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4. Электронная почта*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ACD9016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9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7A3C2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9F" w14:textId="6E1BD2FE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B1D6D24" w14:textId="77777777" w:rsidTr="00583BF0">
        <w:trPr>
          <w:gridBefore w:val="1"/>
          <w:gridAfter w:val="1"/>
          <w:wBefore w:w="100" w:type="dxa"/>
          <w:wAfter w:w="97" w:type="dxa"/>
          <w:trHeight w:val="28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Рабочий телефон*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A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 w14:paraId="42F0CD0D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A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</w:tcBorders>
          </w:tcPr>
          <w:p w14:paraId="41032A43" w14:textId="26D844B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</w:t>
            </w:r>
          </w:p>
          <w:p w14:paraId="51D192DF" w14:textId="6FFC662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40E7CAA6" w14:textId="7777777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000001A8" w14:textId="0AA041A6" w:rsidR="00F75829" w:rsidRPr="00583BF0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6DC9993D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E" w14:textId="2E04B140" w:rsidR="005775A8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6. Мобильный телефон*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0" w14:textId="1A481A44" w:rsidR="005775A8" w:rsidRDefault="00583BF0">
            <w:pP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83BF0" w14:paraId="3CF1D3BD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7D8E2C59" w14:textId="77777777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</w:tcPr>
          <w:p w14:paraId="5B1B64CA" w14:textId="77777777" w:rsidR="00583BF0" w:rsidRDefault="00583BF0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52485BAD" w14:textId="17560C1D" w:rsidR="00F75829" w:rsidRDefault="00F75829">
            <w:pPr>
              <w:rPr>
                <w:i/>
                <w:color w:val="A6A6A6"/>
              </w:rPr>
            </w:pPr>
          </w:p>
        </w:tc>
      </w:tr>
      <w:tr w:rsidR="005775A8" w14:paraId="423EC709" w14:textId="77777777" w:rsidTr="00583BF0">
        <w:trPr>
          <w:gridBefore w:val="1"/>
          <w:gridAfter w:val="1"/>
          <w:wBefore w:w="100" w:type="dxa"/>
          <w:wAfter w:w="97" w:type="dxa"/>
          <w:trHeight w:val="2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B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188" w:name="_heading=h.2et92p0" w:colFirst="0" w:colLast="0"/>
            <w:bookmarkEnd w:id="188"/>
            <w:r>
              <w:rPr>
                <w:b/>
                <w:color w:val="A6A6A6"/>
                <w:sz w:val="22"/>
                <w:szCs w:val="22"/>
              </w:rPr>
              <w:t>7. Образование*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9" w14:textId="3B4C61DB" w:rsidR="005775A8" w:rsidRPr="00387A39" w:rsidRDefault="001474A0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4"/>
                <w:id w:val="-818725014"/>
              </w:sdtPr>
              <w:sdtEndPr/>
              <w:sdtContent/>
            </w:sdt>
            <w:r w:rsidR="00725653" w:rsidRPr="00387A39">
              <w:rPr>
                <w:color w:val="A6A6A6"/>
              </w:rPr>
              <w:t>основное общее (9 классов)</w:t>
            </w:r>
          </w:p>
          <w:p w14:paraId="000001BA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1BB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14:paraId="000001BC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1BD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1BE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73CDE6F9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C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CF655" w14:textId="3DEDF0AA" w:rsidR="005775A8" w:rsidRPr="00387A39" w:rsidRDefault="001474A0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sdt>
              <w:sdtPr>
                <w:tag w:val="goog_rdk_5"/>
                <w:id w:val="-87244202"/>
              </w:sdtPr>
              <w:sdtEndPr/>
              <w:sdtContent/>
            </w:sdt>
            <w:r w:rsidR="00725653">
              <w:rPr>
                <w:i/>
                <w:color w:val="A6A6A6"/>
              </w:rPr>
              <w:t>Данное поле обязательно для заполнения.</w:t>
            </w:r>
            <w:r w:rsidR="00387A39">
              <w:rPr>
                <w:i/>
                <w:color w:val="A6A6A6"/>
              </w:rPr>
              <w:t xml:space="preserve"> </w:t>
            </w:r>
            <w:r w:rsidR="00387A39" w:rsidRPr="00387A39">
              <w:rPr>
                <w:i/>
                <w:color w:val="A6A6A6"/>
              </w:rPr>
              <w:t>В данном поле также можно поставить отметку об ученой степени.</w:t>
            </w:r>
            <w:r w:rsidR="00387A39" w:rsidRPr="00387A39">
              <w:rPr>
                <w:color w:val="A6A6A6"/>
              </w:rPr>
              <w:t xml:space="preserve"> </w:t>
            </w:r>
          </w:p>
          <w:p w14:paraId="000001C3" w14:textId="569B5587" w:rsidR="00387A39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</w:p>
        </w:tc>
      </w:tr>
      <w:tr w:rsidR="005775A8" w14:paraId="3D22D9B7" w14:textId="77777777" w:rsidTr="00583BF0">
        <w:trPr>
          <w:gridBefore w:val="1"/>
          <w:gridAfter w:val="1"/>
          <w:wBefore w:w="100" w:type="dxa"/>
          <w:wAfter w:w="97" w:type="dxa"/>
          <w:trHeight w:val="1072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C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189" w:name="_heading=h.tyjcwt" w:colFirst="0" w:colLast="0"/>
            <w:bookmarkEnd w:id="189"/>
            <w:r>
              <w:rPr>
                <w:b/>
                <w:color w:val="A6A6A6"/>
                <w:sz w:val="22"/>
                <w:szCs w:val="22"/>
              </w:rPr>
              <w:t xml:space="preserve">8.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C8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 w14:paraId="000001C9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14:paraId="000001CA" w14:textId="2CD37DFD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14:paraId="000001C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7D0713AC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C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14:paraId="000001C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1D0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14:paraId="2E49CB02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D2" w14:textId="4DD58AB6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9. </w:t>
            </w:r>
            <w:sdt>
              <w:sdtPr>
                <w:tag w:val="goog_rdk_6"/>
                <w:id w:val="655726440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>Опыт работы</w:t>
            </w:r>
            <w:r w:rsidR="00387A39">
              <w:rPr>
                <w:b/>
                <w:color w:val="A6A6A6"/>
                <w:sz w:val="22"/>
                <w:szCs w:val="22"/>
              </w:rPr>
              <w:t>*</w:t>
            </w:r>
            <w:r>
              <w:rPr>
                <w:b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D4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14:paraId="000001D5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14:paraId="000001D6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lastRenderedPageBreak/>
              <w:t>3. Год начала:</w:t>
            </w:r>
          </w:p>
          <w:p w14:paraId="000001D7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5FFDCF76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</w:tcBorders>
          </w:tcPr>
          <w:p w14:paraId="000001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DC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5775A8" w14:paraId="270CC380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bottom w:val="single" w:sz="4" w:space="0" w:color="A6A6A6" w:themeColor="background1" w:themeShade="A6"/>
            </w:tcBorders>
          </w:tcPr>
          <w:p w14:paraId="000001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0"/>
                <w:szCs w:val="10"/>
              </w:rPr>
            </w:pPr>
          </w:p>
          <w:p w14:paraId="000001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6"/>
                <w:szCs w:val="16"/>
              </w:rPr>
            </w:pPr>
          </w:p>
        </w:tc>
      </w:tr>
      <w:tr w:rsidR="005775A8" w14:paraId="2FB4D2FA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 w14:paraId="470E939E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E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000001E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2500 символов) </w:t>
            </w:r>
          </w:p>
          <w:p w14:paraId="000001EC" w14:textId="3A999B7F" w:rsidR="005775A8" w:rsidRPr="00F75829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</w:tc>
      </w:tr>
      <w:tr w:rsidR="005775A8" w14:paraId="1541E33A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E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190" w:name="_heading=h.3dy6vkm" w:colFirst="0" w:colLast="0"/>
            <w:bookmarkEnd w:id="190"/>
            <w:r>
              <w:rPr>
                <w:b/>
                <w:color w:val="A6A6A6"/>
                <w:sz w:val="22"/>
                <w:szCs w:val="22"/>
              </w:rPr>
              <w:t xml:space="preserve">11. Рекомендации, письма, </w:t>
            </w:r>
            <w:r>
              <w:rPr>
                <w:b/>
                <w:color w:val="A6A6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4"/>
          </w:tcPr>
          <w:p w14:paraId="000001F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pdf, jpg, jpeg, png, tiff.</w:t>
            </w:r>
          </w:p>
        </w:tc>
      </w:tr>
      <w:tr w:rsidR="005775A8" w14:paraId="1BB6DED8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bottom w:val="single" w:sz="4" w:space="0" w:color="A6A6A6" w:themeColor="background1" w:themeShade="A6"/>
            </w:tcBorders>
          </w:tcPr>
          <w:p w14:paraId="000001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18FD5D7" w14:textId="77777777" w:rsidTr="00FF6ECB">
        <w:trPr>
          <w:gridBefore w:val="1"/>
          <w:gridAfter w:val="1"/>
          <w:wBefore w:w="100" w:type="dxa"/>
          <w:wAfter w:w="97" w:type="dxa"/>
          <w:trHeight w:val="369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F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F9" w14:textId="77777777" w:rsidR="005775A8" w:rsidRDefault="005775A8" w:rsidP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F75829" w14:paraId="32E6F8D1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567183AF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C4AD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F75829" w14:paraId="3A52414D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F422DDE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68E0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160B7CFD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</w:tcBorders>
          </w:tcPr>
          <w:p w14:paraId="000001F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1FE" w14:textId="596EF57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14:paraId="000001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0" w14:textId="77777777" w:rsidR="005775A8" w:rsidDel="001F414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91" w:author="79207235553" w:date="2022-06-20T19:17:00Z"/>
                <w:i/>
                <w:color w:val="A6A6A6"/>
              </w:rPr>
            </w:pPr>
          </w:p>
          <w:p w14:paraId="00000211" w14:textId="77777777" w:rsidR="005775A8" w:rsidDel="001F414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92" w:author="79207235553" w:date="2022-06-20T19:17:00Z"/>
                <w:i/>
                <w:color w:val="A6A6A6"/>
              </w:rPr>
            </w:pPr>
          </w:p>
          <w:p w14:paraId="00000212" w14:textId="77777777" w:rsidR="005775A8" w:rsidDel="001F414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93" w:author="79207235553" w:date="2022-06-20T19:17:00Z"/>
                <w:i/>
                <w:color w:val="A6A6A6"/>
              </w:rPr>
            </w:pPr>
          </w:p>
          <w:p w14:paraId="00000213" w14:textId="77777777" w:rsidR="005775A8" w:rsidDel="001F414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94" w:author="79207235553" w:date="2022-06-20T19:17:00Z"/>
                <w:i/>
                <w:color w:val="A6A6A6"/>
              </w:rPr>
            </w:pPr>
          </w:p>
          <w:p w14:paraId="00000214" w14:textId="77777777" w:rsidR="005775A8" w:rsidDel="001F414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95" w:author="79207235553" w:date="2022-06-20T19:17:00Z"/>
                <w:i/>
                <w:color w:val="A6A6A6"/>
              </w:rPr>
            </w:pPr>
          </w:p>
          <w:p w14:paraId="00000215" w14:textId="77777777" w:rsidR="005775A8" w:rsidDel="001F414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96" w:author="79207235553" w:date="2022-06-20T19:17:00Z"/>
                <w:i/>
                <w:color w:val="A6A6A6"/>
              </w:rPr>
            </w:pPr>
          </w:p>
          <w:p w14:paraId="00000216" w14:textId="61E426D7" w:rsidR="005775A8" w:rsidDel="001F414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97" w:author="79207235553" w:date="2022-06-20T19:17:00Z"/>
                <w:i/>
                <w:color w:val="A6A6A6"/>
              </w:rPr>
            </w:pPr>
          </w:p>
          <w:p w14:paraId="08B2F9CC" w14:textId="5525CBF8" w:rsidR="00F75829" w:rsidDel="001F4148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98" w:author="79207235553" w:date="2022-06-20T19:17:00Z"/>
                <w:i/>
                <w:color w:val="A6A6A6"/>
              </w:rPr>
            </w:pPr>
          </w:p>
          <w:p w14:paraId="260EC02A" w14:textId="1EEEC149" w:rsidR="00F75829" w:rsidDel="001F4148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199" w:author="79207235553" w:date="2022-06-20T19:17:00Z"/>
                <w:i/>
                <w:color w:val="A6A6A6"/>
              </w:rPr>
            </w:pPr>
          </w:p>
          <w:p w14:paraId="4879BF92" w14:textId="01B72AC5" w:rsidR="00F75829" w:rsidDel="001F4148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200" w:author="79207235553" w:date="2022-06-20T19:17:00Z"/>
                <w:i/>
                <w:color w:val="A6A6A6"/>
              </w:rPr>
            </w:pPr>
          </w:p>
          <w:p w14:paraId="6AF07C2A" w14:textId="77777777" w:rsidR="00F75829" w:rsidDel="001F4148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201" w:author="79207235553" w:date="2022-06-20T19:17:00Z"/>
                <w:i/>
                <w:color w:val="A6A6A6"/>
              </w:rPr>
            </w:pPr>
          </w:p>
          <w:p w14:paraId="00000217" w14:textId="77777777" w:rsidR="005775A8" w:rsidDel="001F414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202" w:author="79207235553" w:date="2022-06-20T19:17:00Z"/>
                <w:i/>
                <w:color w:val="A6A6A6"/>
              </w:rPr>
            </w:pPr>
          </w:p>
          <w:p w14:paraId="00000218" w14:textId="77777777" w:rsidR="005775A8" w:rsidDel="001F414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203" w:author="79207235553" w:date="2022-06-20T19:17:00Z"/>
                <w:i/>
                <w:color w:val="A6A6A6"/>
              </w:rPr>
            </w:pPr>
          </w:p>
          <w:p w14:paraId="00000219" w14:textId="77777777" w:rsidR="005775A8" w:rsidDel="001F414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204" w:author="79207235553" w:date="2022-06-20T19:17:00Z"/>
                <w:i/>
                <w:color w:val="A6A6A6"/>
              </w:rPr>
            </w:pPr>
          </w:p>
          <w:p w14:paraId="0000021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1C6AE41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5"/>
            <w:vAlign w:val="center"/>
          </w:tcPr>
          <w:p w14:paraId="0000021D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Команда проекта</w:t>
            </w:r>
          </w:p>
          <w:p w14:paraId="0000021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E17E43B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5"/>
          </w:tcPr>
          <w:p w14:paraId="0000022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59B8580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0000022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 w14:paraId="0801BCEC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22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vAlign w:val="center"/>
          </w:tcPr>
          <w:p w14:paraId="0000022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000002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231" w14:textId="1F114E4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</w:t>
            </w:r>
            <w:r>
              <w:rPr>
                <w:b/>
                <w:i/>
                <w:color w:val="000000"/>
              </w:rPr>
              <w:t>на сайте</w:t>
            </w:r>
            <w:ins w:id="205" w:author="79207235553" w:date="2022-06-14T14:49:00Z">
              <w:r w:rsidR="00294080">
                <w:rPr>
                  <w:b/>
                  <w:i/>
                  <w:color w:val="000000"/>
                </w:rPr>
                <w:t xml:space="preserve"> </w:t>
              </w:r>
            </w:ins>
            <w:del w:id="206" w:author="79207235553" w:date="2022-06-14T14:49:00Z">
              <w:r w:rsidDel="00294080">
                <w:rPr>
                  <w:b/>
                  <w:i/>
                  <w:color w:val="000000"/>
                </w:rPr>
                <w:delText xml:space="preserve"> </w:delText>
              </w:r>
            </w:del>
            <w:ins w:id="207" w:author="79207235553" w:date="2022-06-14T14:48:00Z">
              <w:r w:rsidR="00294080">
                <w:rPr>
                  <w:b/>
                  <w:i/>
                  <w:color w:val="000000"/>
                </w:rPr>
                <w:t>Курск.гранты.</w:t>
              </w:r>
            </w:ins>
            <w:ins w:id="208" w:author="79207235553" w:date="2022-06-14T14:49:00Z">
              <w:r w:rsidR="00294080">
                <w:rPr>
                  <w:b/>
                  <w:i/>
                  <w:color w:val="000000"/>
                </w:rPr>
                <w:t>рф</w:t>
              </w:r>
            </w:ins>
            <w:del w:id="209" w:author="79207235553" w:date="2022-06-14T14:48:00Z">
              <w:r w:rsidDel="00294080">
                <w:rPr>
                  <w:b/>
                  <w:i/>
                  <w:color w:val="000000"/>
                </w:rPr>
                <w:delText>фонда</w:delText>
              </w:r>
            </w:del>
            <w:r>
              <w:rPr>
                <w:i/>
                <w:color w:val="000000"/>
              </w:rPr>
              <w:t xml:space="preserve"> Вам будет предложено загрузить информацию о членах команды с портала «Созидатели»</w:t>
            </w:r>
            <w:r w:rsidR="00EF760A">
              <w:rPr>
                <w:i/>
                <w:color w:val="000000"/>
                <w:u w:val="single"/>
              </w:rPr>
              <w:t xml:space="preserve"> </w:t>
            </w:r>
            <w:r w:rsidR="00EF760A">
              <w:rPr>
                <w:i/>
                <w:color w:val="000000"/>
              </w:rPr>
              <w:t>(</w:t>
            </w:r>
            <w:hyperlink r:id="rId13" w:history="1">
              <w:r w:rsidR="00EF760A" w:rsidRPr="00FD7B14">
                <w:rPr>
                  <w:rStyle w:val="af2"/>
                  <w:i/>
                </w:rPr>
                <w:t>http://созидатели.рф</w:t>
              </w:r>
            </w:hyperlink>
            <w:r w:rsidR="00EF760A"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, нажав</w:t>
            </w:r>
            <w:r w:rsidR="00387A39" w:rsidRPr="00387A39">
              <w:rPr>
                <w:i/>
                <w:color w:val="000000"/>
              </w:rPr>
              <w:t xml:space="preserve"> кнопку «Поиск на портале «Созидатели», либо «Пригласить по электронной почте». Также можно внести </w:t>
            </w:r>
            <w:r>
              <w:rPr>
                <w:i/>
                <w:color w:val="000000"/>
              </w:rPr>
              <w:t xml:space="preserve">информацию вручную, выбрав кнопку «Заполнить </w:t>
            </w:r>
            <w:sdt>
              <w:sdtPr>
                <w:tag w:val="goog_rdk_8"/>
                <w:id w:val="1830547960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232" w14:textId="0C9AA8BD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del w:id="210" w:author="79207235553" w:date="2022-06-14T14:49:00Z">
              <w:r w:rsidDel="00294080">
                <w:rPr>
                  <w:i/>
                  <w:color w:val="000000"/>
                </w:rPr>
                <w:delText xml:space="preserve">Фонд </w:delText>
              </w:r>
            </w:del>
            <w:ins w:id="211" w:author="79207235553" w:date="2022-06-14T14:49:00Z">
              <w:r w:rsidR="00294080">
                <w:rPr>
                  <w:i/>
                  <w:color w:val="000000"/>
                </w:rPr>
                <w:t xml:space="preserve">Региональный оператор </w:t>
              </w:r>
            </w:ins>
            <w:r>
              <w:rPr>
                <w:i/>
                <w:color w:val="000000"/>
              </w:rPr>
              <w:t>рекомендует загружать профили членов команды проекта с </w:t>
            </w:r>
            <w:hyperlink r:id="rId14">
              <w:r>
                <w:rPr>
                  <w:i/>
                  <w:color w:val="000000"/>
                </w:rPr>
                <w:t>портала «Созидатели»</w:t>
              </w:r>
            </w:hyperlink>
            <w:r>
              <w:rPr>
                <w:i/>
                <w:color w:val="000000"/>
              </w:rPr>
              <w:t>, что позволит:</w:t>
            </w:r>
          </w:p>
          <w:p w14:paraId="0000023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234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000002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46C99C6B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0000023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  <w:p w14:paraId="0000023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23B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23C" w14:textId="77777777" w:rsidR="005775A8" w:rsidRDefault="005775A8">
            <w:pPr>
              <w:rPr>
                <w:b/>
                <w:color w:val="A6A6A6"/>
              </w:rPr>
            </w:pPr>
          </w:p>
          <w:p w14:paraId="0000023D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23E" w14:textId="6FAE0371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734"/>
                <w:u w:val="single"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9"/>
                <w:id w:val="-1955404663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  <w:p w14:paraId="000002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5775A8" w14:paraId="3F829F6B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4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112AB0F4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0000024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</w:tcBorders>
          </w:tcPr>
          <w:p w14:paraId="000002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</w:tc>
      </w:tr>
      <w:tr w:rsidR="005775A8" w14:paraId="2DD33564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000002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24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7283A76" w14:textId="77777777" w:rsidTr="0016032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50" w14:textId="46B117D9" w:rsidR="005775A8" w:rsidRPr="00387A39" w:rsidRDefault="001474A0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10"/>
                <w:id w:val="895947363"/>
              </w:sdtPr>
              <w:sdtEndPr/>
              <w:sdtContent/>
            </w:sdt>
            <w:r w:rsidR="00387A39">
              <w:rPr>
                <w:color w:val="A6A6A6"/>
              </w:rPr>
              <w:t>о</w:t>
            </w:r>
            <w:r w:rsidR="00725653" w:rsidRPr="00387A39">
              <w:rPr>
                <w:color w:val="A6A6A6"/>
              </w:rPr>
              <w:t>сновное общее (9 классов)</w:t>
            </w:r>
          </w:p>
          <w:p w14:paraId="00000251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252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lastRenderedPageBreak/>
              <w:t>среднее профессиональное</w:t>
            </w:r>
          </w:p>
          <w:p w14:paraId="00000253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254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255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3D57AE30" w14:textId="77777777" w:rsidTr="00F75829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</w:tcPr>
          <w:p w14:paraId="000002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2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(Примечание: из предложенного списка выберите уровень образования).</w:t>
            </w:r>
          </w:p>
          <w:p w14:paraId="0000025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 w14:paraId="0000025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2711DDB" w14:textId="77777777" w:rsidTr="00F75829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5819BE89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4.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26E" w14:textId="6171C5CB" w:rsidR="005775A8" w:rsidRPr="00583BF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8602B" w14:textId="77777777" w:rsidR="00583BF0" w:rsidRP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14:paraId="475E4649" w14:textId="223646B4" w:rsidR="00583BF0" w:rsidRPr="00583BF0" w:rsidRDefault="00160327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>
              <w:rPr>
                <w:color w:val="A6A6A6"/>
              </w:rPr>
              <w:t>Специальность</w:t>
            </w:r>
          </w:p>
          <w:p w14:paraId="7F62986E" w14:textId="77777777" w:rsid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14:paraId="00000271" w14:textId="52D98F7D" w:rsidR="00583BF0" w:rsidRP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F75829" w14:paraId="2CBFCDCB" w14:textId="77777777" w:rsidTr="00F75829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5605A770" w14:textId="77777777" w:rsidR="00F75829" w:rsidRDefault="00F75829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bottom w:val="single" w:sz="4" w:space="0" w:color="A6A6A6" w:themeColor="background1" w:themeShade="A6"/>
            </w:tcBorders>
          </w:tcPr>
          <w:p w14:paraId="31F55B64" w14:textId="4B86BF50" w:rsidR="00F75829" w:rsidRPr="00F75829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</w:t>
            </w:r>
          </w:p>
        </w:tc>
      </w:tr>
      <w:tr w:rsidR="00583BF0" w14:paraId="4174CD53" w14:textId="77777777" w:rsidTr="00F75829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488F1428" w14:textId="17317133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Опыт работы*</w:t>
            </w: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06A8C" w14:textId="77777777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14:paraId="7C945F76" w14:textId="77777777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Должность</w:t>
            </w:r>
          </w:p>
          <w:p w14:paraId="7DB26ADB" w14:textId="77777777" w:rsid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14:paraId="34051148" w14:textId="183D2B4A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583BF0" w14:paraId="14B97CE2" w14:textId="77777777" w:rsidTr="00360E96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779EBA0F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bottom w:val="single" w:sz="4" w:space="0" w:color="A6A6A6" w:themeColor="background1" w:themeShade="A6"/>
            </w:tcBorders>
          </w:tcPr>
          <w:p w14:paraId="1F54D699" w14:textId="00E2C2D6" w:rsidR="00583BF0" w:rsidRDefault="00583BF0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  <w:tr w:rsidR="00583BF0" w14:paraId="58932B68" w14:textId="77777777" w:rsidTr="00360E96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72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5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  <w:p w14:paraId="00000276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</w:tbl>
    <w:p w14:paraId="00000277" w14:textId="77777777" w:rsidR="005775A8" w:rsidRDefault="00725653">
      <w:pPr>
        <w:rPr>
          <w:i/>
          <w:color w:val="A6A6A6"/>
        </w:rPr>
      </w:pPr>
      <w:r>
        <w:rPr>
          <w:i/>
          <w:color w:val="A6A6A6"/>
        </w:rPr>
        <w:t xml:space="preserve">                                                                                               (не более 2500 символов)</w:t>
      </w:r>
    </w:p>
    <w:p w14:paraId="00000278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  <w:color w:val="A6A6A6"/>
        </w:rPr>
      </w:pPr>
      <w:r>
        <w:rPr>
          <w:i/>
          <w:color w:val="A6A6A6"/>
          <w:sz w:val="24"/>
          <w:szCs w:val="24"/>
        </w:rPr>
        <w:t>В</w:t>
      </w:r>
      <w:r>
        <w:rPr>
          <w:i/>
          <w:color w:val="A6A6A6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0000279" w14:textId="77777777" w:rsidR="005775A8" w:rsidRDefault="005775A8">
      <w:pPr>
        <w:rPr>
          <w:color w:val="A6A6A6"/>
        </w:rPr>
      </w:pP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5775A8" w14:paraId="20F50E3F" w14:textId="77777777" w:rsidTr="00360E96">
        <w:trPr>
          <w:trHeight w:val="220"/>
        </w:trPr>
        <w:tc>
          <w:tcPr>
            <w:tcW w:w="4535" w:type="dxa"/>
            <w:tcBorders>
              <w:right w:val="single" w:sz="4" w:space="0" w:color="A6A6A6" w:themeColor="background1" w:themeShade="A6"/>
            </w:tcBorders>
          </w:tcPr>
          <w:p w14:paraId="0000027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74305C14" w14:textId="77777777" w:rsidTr="00360E96">
        <w:trPr>
          <w:trHeight w:val="220"/>
        </w:trPr>
        <w:tc>
          <w:tcPr>
            <w:tcW w:w="4535" w:type="dxa"/>
          </w:tcPr>
          <w:p w14:paraId="0000027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</w:tcBorders>
          </w:tcPr>
          <w:p w14:paraId="0000027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27F" w14:textId="682A2365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14:paraId="000002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4" w14:textId="77777777" w:rsidR="005775A8" w:rsidDel="0029408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212" w:author="79207235553" w:date="2022-06-14T14:49:00Z"/>
                <w:i/>
                <w:color w:val="A6A6A6"/>
              </w:rPr>
            </w:pPr>
          </w:p>
          <w:p w14:paraId="00000285" w14:textId="77777777" w:rsidR="005775A8" w:rsidDel="0029408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213" w:author="79207235553" w:date="2022-06-14T14:49:00Z"/>
                <w:i/>
                <w:color w:val="A6A6A6"/>
              </w:rPr>
            </w:pPr>
          </w:p>
          <w:p w14:paraId="00000286" w14:textId="77777777" w:rsidR="005775A8" w:rsidDel="0029408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214" w:author="79207235553" w:date="2022-06-14T14:49:00Z"/>
                <w:i/>
                <w:color w:val="A6A6A6"/>
              </w:rPr>
            </w:pPr>
          </w:p>
          <w:p w14:paraId="00000287" w14:textId="77777777" w:rsidR="005775A8" w:rsidDel="0029408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215" w:author="79207235553" w:date="2022-06-14T14:49:00Z"/>
                <w:i/>
                <w:color w:val="A6A6A6"/>
              </w:rPr>
            </w:pPr>
          </w:p>
          <w:p w14:paraId="00000288" w14:textId="77777777" w:rsidR="005775A8" w:rsidDel="0029408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216" w:author="79207235553" w:date="2022-06-14T14:49:00Z"/>
                <w:i/>
                <w:color w:val="A6A6A6"/>
              </w:rPr>
            </w:pPr>
          </w:p>
          <w:p w14:paraId="00000289" w14:textId="77777777" w:rsidR="005775A8" w:rsidDel="0029408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217" w:author="79207235553" w:date="2022-06-14T14:49:00Z"/>
                <w:i/>
                <w:color w:val="A6A6A6"/>
              </w:rPr>
            </w:pPr>
          </w:p>
          <w:p w14:paraId="496CD74F" w14:textId="77777777" w:rsidR="005775A8" w:rsidDel="0029408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218" w:author="79207235553" w:date="2022-06-14T14:49:00Z"/>
                <w:color w:val="A6A6A6"/>
              </w:rPr>
            </w:pPr>
          </w:p>
          <w:p w14:paraId="06104E54" w14:textId="77777777" w:rsidR="00F75829" w:rsidDel="00294080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del w:id="219" w:author="79207235553" w:date="2022-06-14T14:49:00Z"/>
                <w:color w:val="A6A6A6"/>
              </w:rPr>
            </w:pPr>
          </w:p>
          <w:p w14:paraId="0000028A" w14:textId="6F8CC28B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28B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5775A8" w14:paraId="5EF22BB1" w14:textId="77777777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3" w14:textId="6BC83A6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r w:rsidR="00794D02">
              <w:fldChar w:fldCharType="begin"/>
            </w:r>
            <w:ins w:id="220" w:author="Alexander Kochelaev" w:date="2022-06-14T10:33:00Z">
              <w:r w:rsidR="00E56D63">
                <w:instrText xml:space="preserve">HYPERLINK "https://курск.гранты.рф/" \h </w:instrText>
              </w:r>
            </w:ins>
            <w:del w:id="221" w:author="Alexander Kochelaev" w:date="2022-06-14T10:33:00Z">
              <w:r w:rsidR="00794D02" w:rsidDel="00E56D63">
                <w:delInstrText xml:space="preserve"> HYPERLINK "about:blank" \h </w:delInstrText>
              </w:r>
            </w:del>
            <w:r w:rsidR="00794D02">
              <w:fldChar w:fldCharType="separate"/>
            </w:r>
            <w:del w:id="222" w:author="Alexander Kochelaev" w:date="2022-06-14T10:33:00Z">
              <w:r w:rsidDel="00E56D63">
                <w:rPr>
                  <w:i/>
                  <w:color w:val="0000FF"/>
                  <w:u w:val="single"/>
                </w:rPr>
                <w:delText>http://президентскиегранты.рф</w:delText>
              </w:r>
            </w:del>
            <w:ins w:id="223" w:author="Alexander Kochelaev" w:date="2022-06-14T10:33:00Z">
              <w:r w:rsidR="00E56D63">
                <w:rPr>
                  <w:i/>
                  <w:color w:val="0000FF"/>
                  <w:u w:val="single"/>
                </w:rPr>
                <w:t>https://курск.гранты.рф</w:t>
              </w:r>
            </w:ins>
            <w:r w:rsidR="00794D02">
              <w:rPr>
                <w:i/>
                <w:color w:val="0000FF"/>
                <w:u w:val="single"/>
              </w:rPr>
              <w:fldChar w:fldCharType="end"/>
            </w:r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2014946871"/>
              </w:sdtPr>
              <w:sdtEndPr/>
              <w:sdtContent/>
            </w:sdt>
            <w:r>
              <w:rPr>
                <w:i/>
                <w:color w:val="000000"/>
              </w:rPr>
              <w:t>форм</w:t>
            </w:r>
            <w:r w:rsidR="00387A39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0000029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4EF2A1B2" w14:textId="696B1524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Поля, которые автоматически заполнены сведениями из ЕГРЮЛ, выделяются зелен</w:t>
            </w:r>
            <w:r w:rsidR="00594651">
              <w:rPr>
                <w:i/>
                <w:color w:val="000000"/>
              </w:rPr>
              <w:t>ым цветом</w:t>
            </w:r>
            <w:r>
              <w:rPr>
                <w:i/>
                <w:color w:val="000000"/>
              </w:rPr>
              <w:t>. В случае некорректности таких данных можно нажать кнопку «Требуются исправления автозаполненных данных». После этого можно будет редактировать автоматически заполненные поля 1, 2, 3, 4, 5, 6, 7 и 10. В случае некорректного исправления автозаполненных данных заявка на участие в конкурсе не будет допущена до независимой экспертизы.</w:t>
            </w:r>
          </w:p>
          <w:p w14:paraId="00000297" w14:textId="5F6208A6"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>
        <w:trPr>
          <w:trHeight w:val="220"/>
        </w:trPr>
        <w:tc>
          <w:tcPr>
            <w:tcW w:w="4778" w:type="dxa"/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9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 w:rsidTr="0014687A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 w:rsidTr="0014687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8" w14:textId="5C7509C9" w:rsidR="005775A8" w:rsidRDefault="00147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EndPr/>
              <w:sdtContent/>
            </w:sdt>
          </w:p>
        </w:tc>
      </w:tr>
      <w:tr w:rsidR="0014687A" w14:paraId="7D42A0D3" w14:textId="77777777" w:rsidTr="0014687A">
        <w:trPr>
          <w:trHeight w:val="260"/>
        </w:trPr>
        <w:tc>
          <w:tcPr>
            <w:tcW w:w="4778" w:type="dxa"/>
          </w:tcPr>
          <w:p w14:paraId="7AC2A1DC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17C8611F" w14:textId="0020B232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2445"/>
        <w:gridCol w:w="2445"/>
        <w:gridCol w:w="2445"/>
        <w:gridCol w:w="2446"/>
      </w:tblGrid>
      <w:tr w:rsidR="005775A8" w14:paraId="276483AF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60C15" w14:paraId="3772277B" w14:textId="77777777" w:rsidTr="00F75829">
        <w:trPr>
          <w:trHeight w:val="260"/>
        </w:trPr>
        <w:tc>
          <w:tcPr>
            <w:tcW w:w="4778" w:type="dxa"/>
          </w:tcPr>
          <w:p w14:paraId="382624EB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0EE8A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D8CA4E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  <w:p w14:paraId="2A631D92" w14:textId="57A022F0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60C15" w14:paraId="50017BD0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06FEA1B" w14:textId="007C9612" w:rsidR="00C60C15" w:rsidRDefault="001474A0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15"/>
                <w:id w:val="653952333"/>
              </w:sdtPr>
              <w:sdtEndPr/>
              <w:sdtContent/>
            </w:sdt>
            <w:r w:rsidR="00C60C15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C60C15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852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067A00C" w14:textId="77777777" w:rsidTr="00F75829">
        <w:trPr>
          <w:trHeight w:val="260"/>
        </w:trPr>
        <w:tc>
          <w:tcPr>
            <w:tcW w:w="4778" w:type="dxa"/>
          </w:tcPr>
          <w:p w14:paraId="374CE6A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F78DEF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7C0D045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1C3AA20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8AC99D8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25082BA" w14:textId="4D6443D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59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4DF2E2A" w14:textId="77777777" w:rsidTr="00C60C15">
        <w:trPr>
          <w:trHeight w:val="260"/>
        </w:trPr>
        <w:tc>
          <w:tcPr>
            <w:tcW w:w="4778" w:type="dxa"/>
          </w:tcPr>
          <w:p w14:paraId="7943F187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C53DB" w14:textId="77777777" w:rsidR="00C60C15" w:rsidRDefault="00C60C15" w:rsidP="00C60C15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869B986" w14:textId="77777777" w:rsidR="00C60C15" w:rsidRDefault="00C60C15" w:rsidP="00C60C15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3E95D37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7A4F5280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B1B5156" w14:textId="0BFB0F9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B65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3CC72A1A" w14:textId="77777777" w:rsidTr="00C60C15">
        <w:trPr>
          <w:trHeight w:val="260"/>
        </w:trPr>
        <w:tc>
          <w:tcPr>
            <w:tcW w:w="4778" w:type="dxa"/>
          </w:tcPr>
          <w:p w14:paraId="3A5756C6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315EA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509D2D5" w14:textId="77777777" w:rsidR="00C60C15" w:rsidRDefault="001474A0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EndPr/>
              <w:sdtContent/>
            </w:sdt>
            <w:r w:rsidR="00C60C15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14:paraId="43A8C62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6155B4CB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15D12A1E" w14:textId="3991D26C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68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AFF2ACF" w14:textId="77777777" w:rsidTr="00C60C15">
        <w:trPr>
          <w:trHeight w:val="260"/>
        </w:trPr>
        <w:tc>
          <w:tcPr>
            <w:tcW w:w="4778" w:type="dxa"/>
          </w:tcPr>
          <w:p w14:paraId="180FB76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64A1411C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2DFCEC3A" w14:textId="194BB05B" w:rsidR="00C60C15" w:rsidRDefault="001474A0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EndPr/>
              <w:sdtContent/>
            </w:sdt>
            <w:r w:rsidR="00C60C15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C60C15" w14:paraId="3900F45D" w14:textId="77777777" w:rsidTr="00C60C15">
        <w:trPr>
          <w:trHeight w:val="260"/>
        </w:trPr>
        <w:tc>
          <w:tcPr>
            <w:tcW w:w="4778" w:type="dxa"/>
          </w:tcPr>
          <w:p w14:paraId="22C067D2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A5BA620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03BFF9A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  <w:vAlign w:val="center"/>
          </w:tcPr>
          <w:p w14:paraId="15D321C2" w14:textId="2A42466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7D0" w14:textId="147EC369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9F5" w14:textId="0FF98EE2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C36" w14:textId="76116887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396" w14:textId="3D287783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Должность</w:t>
            </w:r>
          </w:p>
        </w:tc>
      </w:tr>
      <w:tr w:rsidR="00C60C15" w14:paraId="1F56D3D4" w14:textId="77777777" w:rsidTr="00F75829">
        <w:trPr>
          <w:trHeight w:val="260"/>
        </w:trPr>
        <w:tc>
          <w:tcPr>
            <w:tcW w:w="4778" w:type="dxa"/>
          </w:tcPr>
          <w:p w14:paraId="237047F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DBA322" w14:textId="77777777" w:rsidR="00C60C15" w:rsidRDefault="001474A0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EndPr/>
              <w:sdtContent>
                <w:r w:rsidR="00C60C15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2585F6B9" w14:textId="380E236C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iCs/>
              </w:rPr>
              <w:t xml:space="preserve">Поставить отметку </w:t>
            </w:r>
            <w:r>
              <w:rPr>
                <w:i/>
                <w:color w:val="000000"/>
              </w:rPr>
              <w:t>совпадают ли данные с данными ЕГРЮЛ.</w:t>
            </w:r>
            <w:sdt>
              <w:sdtPr>
                <w:tag w:val="goog_rdk_20"/>
                <w:id w:val="1895075849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C60C15" w14:paraId="1F0E2038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AA7336E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C0B" w14:textId="401131F2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F75829" w14:paraId="53E48953" w14:textId="77777777" w:rsidTr="0046585B">
        <w:trPr>
          <w:trHeight w:val="260"/>
        </w:trPr>
        <w:tc>
          <w:tcPr>
            <w:tcW w:w="4778" w:type="dxa"/>
          </w:tcPr>
          <w:p w14:paraId="5E9FA1BC" w14:textId="77777777" w:rsidR="00F75829" w:rsidRDefault="00F75829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C8203" w14:textId="77777777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6865454" w14:textId="77777777" w:rsidTr="0014687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C2E580B" w14:textId="54A3D559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DA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8DB54D9" w14:textId="77777777" w:rsidTr="0014687A">
        <w:trPr>
          <w:trHeight w:val="260"/>
        </w:trPr>
        <w:tc>
          <w:tcPr>
            <w:tcW w:w="4778" w:type="dxa"/>
          </w:tcPr>
          <w:p w14:paraId="5B57C56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14203DB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3D5464" w14:textId="7A24EF8F" w:rsidR="00C60C15" w:rsidRP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14687A" w14:paraId="5AEC831E" w14:textId="77777777" w:rsidTr="0014687A">
        <w:trPr>
          <w:trHeight w:val="260"/>
        </w:trPr>
        <w:tc>
          <w:tcPr>
            <w:tcW w:w="4778" w:type="dxa"/>
          </w:tcPr>
          <w:p w14:paraId="13743AA4" w14:textId="77777777" w:rsidR="0014687A" w:rsidRDefault="0014687A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</w:tcPr>
          <w:p w14:paraId="6CFA571A" w14:textId="77777777" w:rsidR="0014687A" w:rsidRDefault="0014687A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AB3D4F5" w14:textId="77777777" w:rsidTr="009C6E0D">
        <w:trPr>
          <w:trHeight w:val="260"/>
        </w:trPr>
        <w:tc>
          <w:tcPr>
            <w:tcW w:w="4778" w:type="dxa"/>
            <w:vAlign w:val="center"/>
          </w:tcPr>
          <w:p w14:paraId="75F47CFD" w14:textId="6E611C74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781" w:type="dxa"/>
            <w:gridSpan w:val="4"/>
            <w:tcBorders>
              <w:bottom w:val="single" w:sz="4" w:space="0" w:color="A6A6A6" w:themeColor="background1" w:themeShade="A6"/>
            </w:tcBorders>
          </w:tcPr>
          <w:p w14:paraId="49B11092" w14:textId="77777777" w:rsidR="00C60C15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43A5DD16" w14:textId="77777777" w:rsidR="009C6E0D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Можно указать до 3 лиц, имеющих право подписи без доверенности.</w:t>
            </w:r>
          </w:p>
          <w:p w14:paraId="3F6BEEC5" w14:textId="00B8E476" w:rsidR="000A3A95" w:rsidRDefault="000A3A9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50BB7CAC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3D2C4FC" w14:textId="1E8D89D9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4601D5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Лица, имеющие право подписи без доверенности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F4F10" w14:textId="0D4F03E1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9119A" w14:textId="2B54927A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4ECEE" w14:textId="66840D96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BA7A7" w14:textId="730A2754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Должность</w:t>
            </w:r>
          </w:p>
        </w:tc>
      </w:tr>
      <w:tr w:rsidR="009C6E0D" w14:paraId="4D585B8B" w14:textId="77777777" w:rsidTr="009C6E0D">
        <w:trPr>
          <w:trHeight w:val="260"/>
        </w:trPr>
        <w:tc>
          <w:tcPr>
            <w:tcW w:w="4778" w:type="dxa"/>
          </w:tcPr>
          <w:p w14:paraId="6092E9ED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F2519B6" w14:textId="316007FF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471EC730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74CF011" w14:textId="36EE1F7A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478" w14:textId="31CC18B8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r w:rsidR="00794D02">
              <w:fldChar w:fldCharType="begin"/>
            </w:r>
            <w:ins w:id="224" w:author="Alexander Kochelaev" w:date="2022-06-14T10:33:00Z">
              <w:r w:rsidR="00E56D63">
                <w:instrText xml:space="preserve">HYPERLINK "https://курск.гранты.рф/" \h </w:instrText>
              </w:r>
            </w:ins>
            <w:del w:id="225" w:author="Alexander Kochelaev" w:date="2022-06-14T10:33:00Z">
              <w:r w:rsidR="00794D02" w:rsidDel="00E56D63">
                <w:delInstrText xml:space="preserve"> HYPERLINK "about:blank" \h </w:delInstrText>
              </w:r>
            </w:del>
            <w:r w:rsidR="00794D02">
              <w:fldChar w:fldCharType="separate"/>
            </w:r>
            <w:del w:id="226" w:author="Alexander Kochelaev" w:date="2022-06-14T10:33:00Z">
              <w:r w:rsidDel="00E56D63">
                <w:rPr>
                  <w:i/>
                  <w:color w:val="0563C1"/>
                  <w:u w:val="single"/>
                </w:rPr>
                <w:delText>http://президентскиегранты.рф</w:delText>
              </w:r>
            </w:del>
            <w:ins w:id="227" w:author="Alexander Kochelaev" w:date="2022-06-14T10:33:00Z">
              <w:r w:rsidR="00E56D63">
                <w:rPr>
                  <w:i/>
                  <w:color w:val="0563C1"/>
                  <w:u w:val="single"/>
                </w:rPr>
                <w:t>https://курск.гранты.рф</w:t>
              </w:r>
            </w:ins>
            <w:r w:rsidR="00794D02">
              <w:rPr>
                <w:i/>
                <w:color w:val="0563C1"/>
                <w:u w:val="single"/>
              </w:rPr>
              <w:fldChar w:fldCharType="end"/>
            </w:r>
            <w:r>
              <w:rPr>
                <w:i/>
                <w:color w:val="000000"/>
                <w:u w:val="single"/>
              </w:rPr>
              <w:t>.</w:t>
            </w:r>
          </w:p>
          <w:p w14:paraId="2FC4C833" w14:textId="2B8FD9E1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  <w:del w:id="228" w:author="79207235553" w:date="2022-06-14T10:53:00Z">
              <w:r w:rsidDel="00A12A6F">
                <w:rPr>
                  <w:i/>
                  <w:color w:val="000000"/>
                </w:rPr>
                <w:delText>На портале Фонда в этом разделе размещен пример правильного файла, содержащего устав организации.</w:delText>
              </w:r>
            </w:del>
          </w:p>
          <w:p w14:paraId="2B4126BE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15">
              <w:r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5DA2BC4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3BF96979" w14:textId="77777777" w:rsidTr="009C6E0D">
        <w:trPr>
          <w:trHeight w:val="260"/>
        </w:trPr>
        <w:tc>
          <w:tcPr>
            <w:tcW w:w="4778" w:type="dxa"/>
          </w:tcPr>
          <w:p w14:paraId="318C4314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F6326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6582865F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2D846163" w14:textId="683A5665" w:rsidR="009C6E0D" w:rsidRDefault="001474A0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EndPr/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 w:rsidR="009C6E0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85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5273CD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3FA159B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2BFA8902" w14:textId="77777777" w:rsidR="009C6E0D" w:rsidRPr="00407FB4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07FB4"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4566E3E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1742B88B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75AE5DD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3D5428C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0AC279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47779D8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52E31D6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6DECF9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372E61FA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09717FE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624375D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510D6FA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B82629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240D28C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27E21FA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28E61155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1D33A96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61F748E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66B4E0B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441DD70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47CED56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64DD8A3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220B2F01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2216EB7E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601D5"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488FE2B3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  <w:p w14:paraId="4A98DDD1" w14:textId="4D1F65C4" w:rsidR="000A3A95" w:rsidRDefault="000A3A9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16969B59" w14:textId="77777777" w:rsidTr="009C6E0D">
        <w:trPr>
          <w:trHeight w:val="260"/>
        </w:trPr>
        <w:tc>
          <w:tcPr>
            <w:tcW w:w="4778" w:type="dxa"/>
          </w:tcPr>
          <w:p w14:paraId="2A06242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A1EB0E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C37032" w14:textId="77777777" w:rsidR="009C6E0D" w:rsidRDefault="001474A0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EndPr/>
              <w:sdtContent/>
            </w:sdt>
            <w:r w:rsidR="009C6E0D">
              <w:t xml:space="preserve"> </w:t>
            </w:r>
            <w:r w:rsidR="009C6E0D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9C6E0D">
              <w:rPr>
                <w:i/>
                <w:color w:val="000000"/>
              </w:rPr>
              <w:t>.</w:t>
            </w:r>
          </w:p>
          <w:p w14:paraId="48A5AAC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7D7146FC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60AF909" w14:textId="379A7B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F0E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алко- и наркозависимые, а также лица, страдающие от иных видов тяжелых зависимостей</w:t>
            </w:r>
          </w:p>
          <w:p w14:paraId="692D0A1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7FE893FA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1881E18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49B677E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78237E2F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04ACCF08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748F266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32C1BFC6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4DE6CDC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2A71CDC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лица, пострадавшие от насилия </w:t>
            </w:r>
          </w:p>
          <w:p w14:paraId="6AF0D7E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3497E67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4270BDB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14:paraId="7A2A0910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39AA9BE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612AE452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458618F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онкобольные</w:t>
            </w:r>
          </w:p>
          <w:p w14:paraId="4478D39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32A312C2" w14:textId="58F1DB49" w:rsidR="000A3A9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</w:t>
            </w:r>
            <w:r w:rsidR="000A3A95">
              <w:rPr>
                <w:color w:val="000000"/>
              </w:rPr>
              <w:t>__________________________________________________________</w:t>
            </w:r>
          </w:p>
          <w:p w14:paraId="7E00BD76" w14:textId="684927AA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ED87939" w14:textId="77777777" w:rsidTr="009C6E0D">
        <w:trPr>
          <w:trHeight w:val="260"/>
        </w:trPr>
        <w:tc>
          <w:tcPr>
            <w:tcW w:w="4778" w:type="dxa"/>
          </w:tcPr>
          <w:p w14:paraId="731C12D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6AB25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170B7D74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FD3EE2B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E83830F" w14:textId="0464E681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EA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6B4507A0" w14:textId="77777777" w:rsidTr="009C6E0D">
        <w:trPr>
          <w:trHeight w:val="260"/>
        </w:trPr>
        <w:tc>
          <w:tcPr>
            <w:tcW w:w="4778" w:type="dxa"/>
          </w:tcPr>
          <w:p w14:paraId="47264D6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1F5B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05C85B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8835AB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23756F8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24BDF80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289F0AE" w14:textId="2BCA1C03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28F" w14:textId="63AC1F8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3E9F9BE9" w14:textId="77777777" w:rsidTr="009C6E0D">
        <w:trPr>
          <w:trHeight w:val="260"/>
        </w:trPr>
        <w:tc>
          <w:tcPr>
            <w:tcW w:w="4778" w:type="dxa"/>
          </w:tcPr>
          <w:p w14:paraId="5823F4B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27620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7C2A64B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766FEB37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D20083A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B414CD4" w14:textId="6CFC3BCE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4E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0910D78" w14:textId="77777777" w:rsidTr="009C6E0D">
        <w:trPr>
          <w:trHeight w:val="260"/>
        </w:trPr>
        <w:tc>
          <w:tcPr>
            <w:tcW w:w="4778" w:type="dxa"/>
          </w:tcPr>
          <w:p w14:paraId="7922CA41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2BE0A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1756B972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6B60956" w14:textId="7514FC3D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</w:t>
            </w:r>
          </w:p>
        </w:tc>
      </w:tr>
      <w:tr w:rsidR="009C6E0D" w14:paraId="047937B7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45B80474" w14:textId="2330FB0D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35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3F02F5F" w14:textId="77777777" w:rsidTr="009C6E0D">
        <w:trPr>
          <w:trHeight w:val="260"/>
        </w:trPr>
        <w:tc>
          <w:tcPr>
            <w:tcW w:w="4778" w:type="dxa"/>
          </w:tcPr>
          <w:p w14:paraId="02348320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050EC0A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B663FC5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  <w:p w14:paraId="40C4EB3A" w14:textId="77777777" w:rsidR="0014687A" w:rsidRDefault="0014687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39706E4" w14:textId="3CA92A34" w:rsidR="0014687A" w:rsidRDefault="0014687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68672C3C" w14:textId="77777777" w:rsidTr="00C60C15">
        <w:trPr>
          <w:trHeight w:val="260"/>
        </w:trPr>
        <w:tc>
          <w:tcPr>
            <w:tcW w:w="4778" w:type="dxa"/>
          </w:tcPr>
          <w:p w14:paraId="6CFE445A" w14:textId="2ACD68BC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</w:tcPr>
          <w:p w14:paraId="719125E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79278164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84D0050" w14:textId="5E072AEB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17.1.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65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085EC6EF" w14:textId="77777777" w:rsidTr="009C6E0D">
        <w:trPr>
          <w:trHeight w:val="260"/>
        </w:trPr>
        <w:tc>
          <w:tcPr>
            <w:tcW w:w="4778" w:type="dxa"/>
          </w:tcPr>
          <w:p w14:paraId="3662ED5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0C392C22" w14:textId="2E7EB2A5" w:rsidR="009C6E0D" w:rsidRDefault="009C6E0D" w:rsidP="009C6E0D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адрес сайта организации в сети Интернет. Если у организации нет сайта, следует написать «нет».</w:t>
            </w: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p w14:paraId="00000363" w14:textId="77777777" w:rsidR="005775A8" w:rsidRDefault="005775A8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2470"/>
        <w:gridCol w:w="2470"/>
        <w:gridCol w:w="2470"/>
        <w:gridCol w:w="2471"/>
      </w:tblGrid>
      <w:tr w:rsidR="005775A8" w14:paraId="0A51946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01D5" w14:paraId="0F248251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6D9DB2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AF80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 w:rsidTr="000A3A95">
        <w:trPr>
          <w:trHeight w:val="220"/>
        </w:trPr>
        <w:tc>
          <w:tcPr>
            <w:tcW w:w="4678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67" w14:textId="7217FFA6" w:rsidR="005775A8" w:rsidRDefault="001474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14:paraId="0000036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36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14:paraId="0000036A" w14:textId="4B7FD5B5" w:rsidR="005775A8" w:rsidRDefault="001474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0000036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948F1BA" w14:textId="77777777" w:rsidTr="000A3A95">
        <w:trPr>
          <w:trHeight w:val="220"/>
        </w:trPr>
        <w:tc>
          <w:tcPr>
            <w:tcW w:w="4678" w:type="dxa"/>
          </w:tcPr>
          <w:p w14:paraId="00000372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77" w14:textId="44EFE8DA" w:rsidR="005775A8" w:rsidRDefault="00725653" w:rsidP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Информация о наличии коллегиального органа управления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</w:tcBorders>
            <w:vAlign w:val="center"/>
          </w:tcPr>
          <w:p w14:paraId="0000037A" w14:textId="15619A2D" w:rsidR="005775A8" w:rsidRPr="00765E55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  <w:sdt>
              <w:sdtPr>
                <w:tag w:val="goog_rdk_29"/>
                <w:id w:val="-1471825772"/>
                <w:showingPlcHdr/>
              </w:sdtPr>
              <w:sdtEndPr/>
              <w:sdtContent>
                <w:r w:rsidR="00746C76">
                  <w:t xml:space="preserve">     </w:t>
                </w:r>
              </w:sdtContent>
            </w:sdt>
          </w:p>
        </w:tc>
      </w:tr>
      <w:tr w:rsidR="000A3A95" w14:paraId="02DBBDEB" w14:textId="77777777" w:rsidTr="000A3A95">
        <w:trPr>
          <w:trHeight w:val="220"/>
        </w:trPr>
        <w:tc>
          <w:tcPr>
            <w:tcW w:w="4678" w:type="dxa"/>
          </w:tcPr>
          <w:p w14:paraId="0E2CDBF7" w14:textId="77777777" w:rsidR="000A3A95" w:rsidRDefault="000A3A95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69FF5138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746C76" w14:paraId="47031912" w14:textId="77777777" w:rsidTr="00746C76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16D1E74D" w14:textId="0ED6C55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18.1.</w:t>
            </w:r>
            <w:sdt>
              <w:sdtPr>
                <w:tag w:val="goog_rdk_28"/>
                <w:id w:val="987594283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11D2C" w14:textId="33FB0288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8FFB1" w14:textId="3F9CD79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619EA" w14:textId="7F06F6C5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3265B" w14:textId="4935D1A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Должность</w:t>
            </w:r>
          </w:p>
        </w:tc>
      </w:tr>
      <w:tr w:rsidR="00746C76" w14:paraId="544FBDD5" w14:textId="77777777" w:rsidTr="00746C76">
        <w:trPr>
          <w:trHeight w:val="220"/>
        </w:trPr>
        <w:tc>
          <w:tcPr>
            <w:tcW w:w="4678" w:type="dxa"/>
          </w:tcPr>
          <w:p w14:paraId="1DD9378D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3736F173" w14:textId="77777777" w:rsidR="000A3A95" w:rsidRDefault="00746C76" w:rsidP="00765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18 раздела «Организация</w:t>
            </w:r>
            <w:r>
              <w:rPr>
                <w:i/>
                <w:color w:val="A6A6A6"/>
              </w:rPr>
              <w:t>-</w:t>
            </w:r>
            <w:r w:rsidRPr="00EA0B3C">
              <w:rPr>
                <w:i/>
                <w:color w:val="A6A6A6"/>
              </w:rPr>
              <w:t>заявитель» поставлена соответствующая отметка</w:t>
            </w:r>
          </w:p>
          <w:p w14:paraId="3134DEAF" w14:textId="7FAD5230" w:rsidR="00765E55" w:rsidRPr="00EA0B3C" w:rsidRDefault="00765E55" w:rsidP="00765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746C76" w14:paraId="5E6E5099" w14:textId="77777777">
        <w:trPr>
          <w:trHeight w:val="241"/>
        </w:trPr>
        <w:tc>
          <w:tcPr>
            <w:tcW w:w="4678" w:type="dxa"/>
            <w:vAlign w:val="center"/>
          </w:tcPr>
          <w:p w14:paraId="0000037B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37C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D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E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F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80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1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00000382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0000038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00000385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14:paraId="6CB35D7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  <w:p w14:paraId="00000386" w14:textId="4D7C260E" w:rsidR="00360E96" w:rsidRPr="00360E96" w:rsidRDefault="00360E96" w:rsidP="00360E9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</w:tc>
      </w:tr>
      <w:tr w:rsidR="00746C76" w14:paraId="4916EA3A" w14:textId="77777777" w:rsidTr="009C6E0D">
        <w:trPr>
          <w:trHeight w:val="220"/>
        </w:trPr>
        <w:tc>
          <w:tcPr>
            <w:tcW w:w="4678" w:type="dxa"/>
            <w:vAlign w:val="center"/>
          </w:tcPr>
          <w:p w14:paraId="00000387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A6A6A6" w:themeColor="background1" w:themeShade="A6"/>
            </w:tcBorders>
            <w:vAlign w:val="center"/>
          </w:tcPr>
          <w:p w14:paraId="01A49950" w14:textId="229A52A7" w:rsidR="00765E55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00000389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29E1E712" w14:textId="77777777" w:rsidTr="009C6E0D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71995FB2" w14:textId="57D639A9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CF144" w14:textId="558436C5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08809" w14:textId="4C361036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F7BF0" w14:textId="5118CFFE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F93138" w14:textId="506EEBD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B0541E5" w14:textId="77777777" w:rsidTr="00360E96">
        <w:trPr>
          <w:trHeight w:val="220"/>
        </w:trPr>
        <w:tc>
          <w:tcPr>
            <w:tcW w:w="4678" w:type="dxa"/>
          </w:tcPr>
          <w:p w14:paraId="4E5F140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4C6D2D" w14:textId="098B2C7C" w:rsidR="009C6E0D" w:rsidRPr="004601D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 w:rsidR="00360E96"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 w:rsidR="00360E96"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 w:rsidR="00360E96">
              <w:rPr>
                <w:i/>
                <w:color w:val="A6A6A6"/>
              </w:rPr>
              <w:t xml:space="preserve">указано, что </w:t>
            </w:r>
            <w:r w:rsidR="00360E96" w:rsidRPr="00360E96">
              <w:rPr>
                <w:i/>
                <w:color w:val="A6A6A6"/>
              </w:rPr>
              <w:t>ведение бухгалтерского учета возложено на другого работника организаци</w:t>
            </w:r>
            <w:r w:rsidR="00360E96">
              <w:rPr>
                <w:i/>
                <w:color w:val="A6A6A6"/>
              </w:rPr>
              <w:t>и, или индивидуального предпринимателя, или другое физическое лицо</w:t>
            </w:r>
          </w:p>
        </w:tc>
      </w:tr>
      <w:tr w:rsidR="00765E55" w14:paraId="19D4A7EE" w14:textId="77777777" w:rsidTr="00360E96">
        <w:trPr>
          <w:trHeight w:val="220"/>
        </w:trPr>
        <w:tc>
          <w:tcPr>
            <w:tcW w:w="4678" w:type="dxa"/>
          </w:tcPr>
          <w:p w14:paraId="24C0141F" w14:textId="77777777" w:rsidR="00765E55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D0A19B" w14:textId="77777777" w:rsidR="00765E55" w:rsidRPr="00EA0B3C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360E96" w14:paraId="47254E1E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7A0317DD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EFAB8" w14:textId="760DC034" w:rsidR="00360E96" w:rsidRP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  <w:r w:rsidRPr="00360E96">
              <w:rPr>
                <w:rFonts w:asciiTheme="minorHAnsi" w:hAnsiTheme="minorHAnsi"/>
                <w:color w:val="A6A6A6" w:themeColor="background1" w:themeShade="A6"/>
              </w:rPr>
              <w:t>Полное наименование бухгалтерской организации (как в уставе)</w:t>
            </w:r>
          </w:p>
        </w:tc>
      </w:tr>
      <w:tr w:rsidR="00360E96" w14:paraId="795318C8" w14:textId="77777777" w:rsidTr="00360E96">
        <w:trPr>
          <w:trHeight w:val="220"/>
        </w:trPr>
        <w:tc>
          <w:tcPr>
            <w:tcW w:w="4678" w:type="dxa"/>
          </w:tcPr>
          <w:p w14:paraId="11E2FD02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1400AF55" w14:textId="71D29746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>
              <w:rPr>
                <w:i/>
                <w:color w:val="A6A6A6"/>
              </w:rPr>
              <w:t xml:space="preserve">указано, что ведение </w:t>
            </w:r>
            <w:r w:rsidRPr="00360E96">
              <w:rPr>
                <w:i/>
                <w:color w:val="A6A6A6"/>
              </w:rPr>
              <w:t>передано по договору другой организации</w:t>
            </w:r>
          </w:p>
        </w:tc>
      </w:tr>
      <w:tr w:rsidR="00360E96" w14:paraId="1B6B31A9" w14:textId="77777777" w:rsidTr="00360E96">
        <w:trPr>
          <w:trHeight w:val="220"/>
        </w:trPr>
        <w:tc>
          <w:tcPr>
            <w:tcW w:w="4678" w:type="dxa"/>
          </w:tcPr>
          <w:p w14:paraId="4F7AA2C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2EC29C0F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AE9AC09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179C523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vAlign w:val="center"/>
          </w:tcPr>
          <w:p w14:paraId="678CB0E5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360E96" w14:paraId="1FDAAF9E" w14:textId="77777777" w:rsidTr="00360E96">
        <w:trPr>
          <w:trHeight w:val="220"/>
        </w:trPr>
        <w:tc>
          <w:tcPr>
            <w:tcW w:w="4678" w:type="dxa"/>
          </w:tcPr>
          <w:p w14:paraId="7BCBD77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5615052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7F73BA27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15B9563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022D5320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9C6E0D" w14:paraId="560B2616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994E24E" w14:textId="0C42C1BC" w:rsidR="009C6E0D" w:rsidRDefault="001474A0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0"/>
                <w:id w:val="656194456"/>
              </w:sdtPr>
              <w:sdtEndPr/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19.1 Контактный номер телефона</w:t>
            </w:r>
            <w:r w:rsidR="009C6E0D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9C6E0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A2FA" w14:textId="23D3F4E1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21604DA8" w14:textId="77777777" w:rsidTr="00360E96">
        <w:trPr>
          <w:trHeight w:val="220"/>
        </w:trPr>
        <w:tc>
          <w:tcPr>
            <w:tcW w:w="4678" w:type="dxa"/>
            <w:vAlign w:val="center"/>
          </w:tcPr>
          <w:p w14:paraId="0000038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  <w:vAlign w:val="center"/>
          </w:tcPr>
          <w:p w14:paraId="0000038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0000038E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068FF84E" w14:textId="77777777">
        <w:trPr>
          <w:trHeight w:val="220"/>
        </w:trPr>
        <w:tc>
          <w:tcPr>
            <w:tcW w:w="4678" w:type="dxa"/>
          </w:tcPr>
          <w:p w14:paraId="0000038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1" w:type="dxa"/>
            <w:gridSpan w:val="4"/>
          </w:tcPr>
          <w:p w14:paraId="00000390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5C358CBE" w14:textId="77777777">
        <w:trPr>
          <w:trHeight w:val="100"/>
        </w:trPr>
        <w:tc>
          <w:tcPr>
            <w:tcW w:w="4678" w:type="dxa"/>
          </w:tcPr>
          <w:p w14:paraId="0000039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000000"/>
            </w:tcBorders>
          </w:tcPr>
          <w:p w14:paraId="00000392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C6E0D" w14:paraId="28CD34E8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3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4" w14:textId="2334598D" w:rsidR="009C6E0D" w:rsidRDefault="001474A0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EndPr/>
              <w:sdtContent/>
            </w:sdt>
            <w:r w:rsidR="009C6E0D">
              <w:rPr>
                <w:color w:val="000000"/>
              </w:rPr>
              <w:t>Указать «Да» или «Нет»</w:t>
            </w:r>
          </w:p>
        </w:tc>
      </w:tr>
      <w:tr w:rsidR="009C6E0D" w14:paraId="63737C6D" w14:textId="77777777" w:rsidTr="00360E96">
        <w:trPr>
          <w:trHeight w:val="220"/>
        </w:trPr>
        <w:tc>
          <w:tcPr>
            <w:tcW w:w="4678" w:type="dxa"/>
          </w:tcPr>
          <w:p w14:paraId="0000039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000396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14:paraId="00000397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0E9C12F7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8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9" w14:textId="77777777" w:rsidR="009C6E0D" w:rsidRDefault="001474A0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EndPr/>
              <w:sdtContent/>
            </w:sdt>
            <w:r w:rsidR="009C6E0D">
              <w:rPr>
                <w:color w:val="000000"/>
              </w:rPr>
              <w:t>Указать «Да» или «Нет»</w:t>
            </w:r>
          </w:p>
        </w:tc>
      </w:tr>
      <w:tr w:rsidR="009C6E0D" w14:paraId="31AC8949" w14:textId="77777777" w:rsidTr="00360E96">
        <w:trPr>
          <w:trHeight w:val="220"/>
        </w:trPr>
        <w:tc>
          <w:tcPr>
            <w:tcW w:w="4678" w:type="dxa"/>
          </w:tcPr>
          <w:p w14:paraId="0000039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</w:tcBorders>
          </w:tcPr>
          <w:p w14:paraId="0000039B" w14:textId="77A6B95D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случае указания «Да» </w:t>
            </w:r>
            <w:sdt>
              <w:sdtPr>
                <w:rPr>
                  <w:i/>
                </w:rPr>
                <w:tag w:val="goog_rdk_33"/>
                <w:id w:val="690028426"/>
              </w:sdtPr>
              <w:sdtEndPr/>
              <w:sdtContent>
                <w:ins w:id="229" w:author="79207235553" w:date="2022-06-14T10:54:00Z">
                  <w:r w:rsidR="00A12A6F" w:rsidRPr="00A12A6F">
                    <w:rPr>
                      <w:i/>
                      <w:rPrChange w:id="230" w:author="79207235553" w:date="2022-06-14T10:55:00Z">
                        <w:rPr/>
                      </w:rPrChange>
                    </w:rPr>
                    <w:t>следует</w:t>
                  </w:r>
                </w:ins>
              </w:sdtContent>
            </w:sdt>
            <w:del w:id="231" w:author="79207235553" w:date="2022-06-14T10:54:00Z">
              <w:r w:rsidDel="00A12A6F">
                <w:delText xml:space="preserve"> </w:delText>
              </w:r>
              <w:r w:rsidDel="00A12A6F">
                <w:rPr>
                  <w:i/>
                  <w:color w:val="000000"/>
                </w:rPr>
                <w:delText>м</w:delText>
              </w:r>
              <w:r w:rsidRPr="00EA0B3C" w:rsidDel="00A12A6F">
                <w:rPr>
                  <w:i/>
                  <w:color w:val="000000"/>
                </w:rPr>
                <w:delText>ледует</w:delText>
              </w:r>
            </w:del>
            <w:r w:rsidRPr="00EA0B3C">
              <w:rPr>
                <w:i/>
                <w:color w:val="000000"/>
              </w:rPr>
              <w:t xml:space="preserve"> указать имена, фамилии, отчества (при наличии) всех иностранных </w:t>
            </w:r>
            <w:r>
              <w:rPr>
                <w:i/>
                <w:color w:val="000000"/>
              </w:rPr>
              <w:br/>
            </w:r>
            <w:r w:rsidRPr="00EA0B3C">
              <w:rPr>
                <w:i/>
                <w:color w:val="000000"/>
              </w:rPr>
              <w:t>граждан – учредителей</w:t>
            </w:r>
            <w:r>
              <w:rPr>
                <w:i/>
                <w:color w:val="000000"/>
              </w:rPr>
              <w:t>.</w:t>
            </w:r>
          </w:p>
          <w:p w14:paraId="0000039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39F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>
        <w:trPr>
          <w:trHeight w:val="220"/>
        </w:trPr>
        <w:tc>
          <w:tcPr>
            <w:tcW w:w="4678" w:type="dxa"/>
          </w:tcPr>
          <w:p w14:paraId="000003A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A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000003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A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000003A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A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 w:rsidTr="008A1B5F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auto"/>
            </w:tcBorders>
          </w:tcPr>
          <w:p w14:paraId="000003A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000003A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3B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1B5F" w14:paraId="3FF408F6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09E61857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24. Количество членов (участников) организации: физических лиц, </w:t>
            </w:r>
          </w:p>
          <w:p w14:paraId="547EB115" w14:textId="5B40851D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34A" w14:textId="77777777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28F1F2EB" w14:textId="77777777" w:rsidTr="008A1B5F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  <w:bottom w:val="single" w:sz="4" w:space="0" w:color="auto"/>
            </w:tcBorders>
          </w:tcPr>
          <w:p w14:paraId="30CA4592" w14:textId="77777777" w:rsidR="005775A8" w:rsidRDefault="001474A0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14:paraId="000003B6" w14:textId="1AF7D59A"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8A1B5F" w14:paraId="52AD0C32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7CDD9E13" w14:textId="2E3756EA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85C" w14:textId="77777777" w:rsidR="008A1B5F" w:rsidRDefault="008A1B5F" w:rsidP="008A1B5F">
            <w:pPr>
              <w:keepLines/>
              <w:jc w:val="both"/>
            </w:pPr>
          </w:p>
        </w:tc>
      </w:tr>
      <w:tr w:rsidR="008A1B5F" w14:paraId="7E504A16" w14:textId="77777777" w:rsidTr="008A1B5F">
        <w:trPr>
          <w:trHeight w:val="220"/>
        </w:trPr>
        <w:tc>
          <w:tcPr>
            <w:tcW w:w="4678" w:type="dxa"/>
          </w:tcPr>
          <w:p w14:paraId="000003B9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000003BA" w14:textId="77777777" w:rsidR="008A1B5F" w:rsidRDefault="008A1B5F" w:rsidP="008A1B5F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0003BB" w14:textId="77777777" w:rsidR="005775A8" w:rsidRDefault="005775A8"/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14:paraId="000003B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B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000003C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>
        <w:trPr>
          <w:trHeight w:val="220"/>
        </w:trPr>
        <w:tc>
          <w:tcPr>
            <w:tcW w:w="4678" w:type="dxa"/>
          </w:tcPr>
          <w:p w14:paraId="000003C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C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14:paraId="000003C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000003C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00003C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 w14:paraId="6C5E0DDE" w14:textId="77777777">
        <w:trPr>
          <w:trHeight w:val="220"/>
        </w:trPr>
        <w:tc>
          <w:tcPr>
            <w:tcW w:w="4678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C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>
        <w:trPr>
          <w:trHeight w:val="220"/>
        </w:trPr>
        <w:tc>
          <w:tcPr>
            <w:tcW w:w="4678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00003D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A4962F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D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>
        <w:trPr>
          <w:trHeight w:val="220"/>
        </w:trPr>
        <w:tc>
          <w:tcPr>
            <w:tcW w:w="4678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14:paraId="000003D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>
        <w:trPr>
          <w:trHeight w:val="220"/>
        </w:trPr>
        <w:tc>
          <w:tcPr>
            <w:tcW w:w="4678" w:type="dxa"/>
            <w:vAlign w:val="center"/>
          </w:tcPr>
          <w:p w14:paraId="000003D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32" w:name="_heading=h.2s8eyo1" w:colFirst="0" w:colLast="0"/>
            <w:bookmarkEnd w:id="232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F8F667" w14:textId="77777777">
        <w:trPr>
          <w:trHeight w:val="220"/>
        </w:trPr>
        <w:tc>
          <w:tcPr>
            <w:tcW w:w="4678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DFE344" w14:textId="77777777" w:rsidR="00EA0B3C" w:rsidRDefault="00EA0B3C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E0" w14:textId="00CED5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1119055" w14:textId="77777777" w:rsidTr="000A3A95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E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5775A8" w:rsidRDefault="005775A8">
            <w:pPr>
              <w:keepLines/>
              <w:rPr>
                <w:color w:val="000000"/>
              </w:rPr>
            </w:pPr>
          </w:p>
          <w:p w14:paraId="000003E3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0A3A95" w14:paraId="16E894AF" w14:textId="77777777" w:rsidTr="000A3A95">
        <w:trPr>
          <w:trHeight w:val="220"/>
        </w:trPr>
        <w:tc>
          <w:tcPr>
            <w:tcW w:w="4678" w:type="dxa"/>
          </w:tcPr>
          <w:p w14:paraId="17F1D0BD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32E1AE4D" w14:textId="77777777" w:rsidR="000A3A95" w:rsidRDefault="000A3A95">
            <w:pPr>
              <w:keepLines/>
              <w:rPr>
                <w:color w:val="000000"/>
              </w:rPr>
            </w:pPr>
          </w:p>
        </w:tc>
      </w:tr>
      <w:tr w:rsidR="008A1B5F" w14:paraId="418B0343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58FC7848" w14:textId="3B3E80A2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79B" w14:textId="77777777" w:rsidR="008A1B5F" w:rsidRDefault="008A1B5F">
            <w:pPr>
              <w:keepLines/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485F31D8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>
        <w:trPr>
          <w:trHeight w:val="220"/>
        </w:trPr>
        <w:tc>
          <w:tcPr>
            <w:tcW w:w="4778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>
        <w:trPr>
          <w:trHeight w:val="220"/>
        </w:trPr>
        <w:tc>
          <w:tcPr>
            <w:tcW w:w="4778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42BF6CC" w14:textId="77777777">
        <w:trPr>
          <w:trHeight w:val="220"/>
        </w:trPr>
        <w:tc>
          <w:tcPr>
            <w:tcW w:w="4778" w:type="dxa"/>
          </w:tcPr>
          <w:p w14:paraId="000003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>
        <w:trPr>
          <w:trHeight w:val="220"/>
        </w:trPr>
        <w:tc>
          <w:tcPr>
            <w:tcW w:w="4778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>
        <w:trPr>
          <w:trHeight w:val="220"/>
        </w:trPr>
        <w:tc>
          <w:tcPr>
            <w:tcW w:w="4778" w:type="dxa"/>
          </w:tcPr>
          <w:p w14:paraId="000003F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F8A401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28.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>
        <w:trPr>
          <w:trHeight w:val="220"/>
        </w:trPr>
        <w:tc>
          <w:tcPr>
            <w:tcW w:w="4778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0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0000040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00004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088E5F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Количество благополучателей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>
        <w:trPr>
          <w:trHeight w:val="220"/>
        </w:trPr>
        <w:tc>
          <w:tcPr>
            <w:tcW w:w="4778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40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C" w14:textId="353DFD9C" w:rsidR="00EA0B3C" w:rsidRDefault="00725653" w:rsidP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  <w:tr w:rsidR="00C83D98" w14:paraId="5E229191" w14:textId="77777777">
        <w:trPr>
          <w:trHeight w:val="220"/>
        </w:trPr>
        <w:tc>
          <w:tcPr>
            <w:tcW w:w="4778" w:type="dxa"/>
          </w:tcPr>
          <w:p w14:paraId="09743350" w14:textId="77777777" w:rsidR="00C83D98" w:rsidRDefault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49E12A5A" w14:textId="77777777" w:rsidR="00C83D98" w:rsidRDefault="00C83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27AFB5AA" w14:textId="77777777">
        <w:trPr>
          <w:trHeight w:val="220"/>
        </w:trPr>
        <w:tc>
          <w:tcPr>
            <w:tcW w:w="4778" w:type="dxa"/>
          </w:tcPr>
          <w:p w14:paraId="0000040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40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9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5775A8" w14:paraId="13DE65BB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0F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0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1" w14:textId="388E1A9E" w:rsidR="005775A8" w:rsidRDefault="00EA0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2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3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5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 w14:paraId="55F1757F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6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7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8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9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A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B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C" w14:textId="77777777" w:rsidR="005775A8" w:rsidRDefault="005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2B357CAE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D" w14:textId="77777777"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E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F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0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1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2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3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3DFCD622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4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5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6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7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8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9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A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00004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000004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>
        <w:trPr>
          <w:trHeight w:val="220"/>
        </w:trPr>
        <w:tc>
          <w:tcPr>
            <w:tcW w:w="4778" w:type="dxa"/>
            <w:vAlign w:val="center"/>
          </w:tcPr>
          <w:p w14:paraId="0000042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00042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>
        <w:trPr>
          <w:trHeight w:val="220"/>
        </w:trPr>
        <w:tc>
          <w:tcPr>
            <w:tcW w:w="4778" w:type="dxa"/>
            <w:vAlign w:val="center"/>
          </w:tcPr>
          <w:p w14:paraId="000004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>
        <w:trPr>
          <w:trHeight w:val="220"/>
        </w:trPr>
        <w:tc>
          <w:tcPr>
            <w:tcW w:w="4778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B10FF7" w14:textId="77777777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3" w14:textId="77777777" w:rsidR="005775A8" w:rsidRDefault="001474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>
        <w:trPr>
          <w:trHeight w:val="220"/>
        </w:trPr>
        <w:tc>
          <w:tcPr>
            <w:tcW w:w="4778" w:type="dxa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89B609D" w14:textId="4FC81EB9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437" w14:textId="4EC06AF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14:paraId="000004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4ACF28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9" w14:textId="77777777" w:rsidR="005775A8" w:rsidRDefault="001474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39E0D9CB" w14:textId="77777777">
        <w:trPr>
          <w:trHeight w:val="220"/>
        </w:trPr>
        <w:tc>
          <w:tcPr>
            <w:tcW w:w="4778" w:type="dxa"/>
          </w:tcPr>
          <w:p w14:paraId="000004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3D" w14:textId="05120416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13D0FA8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E" w14:textId="77777777" w:rsidR="005775A8" w:rsidRDefault="001474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28FDD7" w14:textId="77777777">
        <w:trPr>
          <w:trHeight w:val="220"/>
        </w:trPr>
        <w:tc>
          <w:tcPr>
            <w:tcW w:w="4778" w:type="dxa"/>
          </w:tcPr>
          <w:p w14:paraId="000004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41" w14:textId="62EFC378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669EFC4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4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СМИ: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41A541" w14:textId="77777777">
        <w:trPr>
          <w:trHeight w:val="440"/>
        </w:trPr>
        <w:tc>
          <w:tcPr>
            <w:tcW w:w="4778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</w:tcBorders>
          </w:tcPr>
          <w:p w14:paraId="29E884AE" w14:textId="77777777" w:rsidR="00360E96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  <w:r w:rsidR="00360E96">
              <w:rPr>
                <w:i/>
                <w:color w:val="000000"/>
              </w:rPr>
              <w:t xml:space="preserve"> </w:t>
            </w:r>
          </w:p>
          <w:p w14:paraId="00000448" w14:textId="694C29B2" w:rsidR="005775A8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00000449" w14:textId="50F99D49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</w:sdtPr>
        <w:sdtEndPr/>
        <w:sdtContent/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14:paraId="0000044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77777777" w:rsidR="005775A8" w:rsidRDefault="00147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44F" w14:textId="77777777" w:rsidR="005775A8" w:rsidRDefault="001474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EndPr/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725653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="00725653"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45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0000045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14:paraId="00000456" w14:textId="601F7A67" w:rsidR="005775A8" w:rsidRDefault="001474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4"/>
                <w:id w:val="21451554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 можно выбрать длительный срок реализации (на сайте </w:t>
            </w:r>
            <w:ins w:id="233" w:author="Alexander Kochelaev" w:date="2022-06-14T10:36:00Z">
              <w:r w:rsidR="00E56D63">
                <w:fldChar w:fldCharType="begin"/>
              </w:r>
              <w:r w:rsidR="00E56D63">
                <w:instrText xml:space="preserve">HYPERLINK "https://курск.гранты.рф/" \h </w:instrText>
              </w:r>
              <w:r w:rsidR="00E56D63">
                <w:fldChar w:fldCharType="separate"/>
              </w:r>
              <w:r w:rsidR="00E56D63">
                <w:rPr>
                  <w:i/>
                  <w:color w:val="0000FF"/>
                  <w:u w:val="single"/>
                </w:rPr>
                <w:t>https://курск.гранты.рф</w:t>
              </w:r>
              <w:r w:rsidR="00E56D63">
                <w:rPr>
                  <w:i/>
                  <w:color w:val="0000FF"/>
                  <w:u w:val="single"/>
                </w:rPr>
                <w:fldChar w:fldCharType="end"/>
              </w:r>
            </w:ins>
            <w:del w:id="234" w:author="Alexander Kochelaev" w:date="2022-06-14T10:35:00Z">
              <w:r w:rsidR="00725653" w:rsidDel="00E56D63">
                <w:rPr>
                  <w:i/>
                  <w:color w:val="000000"/>
                </w:rPr>
                <w:delText xml:space="preserve">президентскиегранты.рф </w:delText>
              </w:r>
            </w:del>
            <w:ins w:id="235" w:author="Alexander Kochelaev" w:date="2022-06-14T10:35:00Z">
              <w:r w:rsidR="00E56D63">
                <w:rPr>
                  <w:i/>
                  <w:color w:val="000000"/>
                </w:rPr>
                <w:t xml:space="preserve"> </w:t>
              </w:r>
            </w:ins>
            <w:r w:rsidR="00725653">
              <w:rPr>
                <w:i/>
                <w:color w:val="000000"/>
              </w:rPr>
              <w:t>необходимо поставить отметку в пункте «Проект долгосрочный»). Реализация долгосрочного проекта за счёт гранта должна завершиться не ранее 1,5 лет от даты его начала (и не позднее даты, указанной в положении о конкурсе для долгосрочных проектов)</w:t>
            </w:r>
          </w:p>
          <w:p w14:paraId="0000045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45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78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14:paraId="2E0901DF" w14:textId="77777777" w:rsidTr="009C6E0D">
        <w:trPr>
          <w:trHeight w:val="221"/>
        </w:trPr>
        <w:tc>
          <w:tcPr>
            <w:tcW w:w="4794" w:type="dxa"/>
            <w:tcBorders>
              <w:right w:val="single" w:sz="4" w:space="0" w:color="A6A6A6" w:themeColor="background1" w:themeShade="A6"/>
            </w:tcBorders>
          </w:tcPr>
          <w:p w14:paraId="000004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</w:rPr>
            </w:pPr>
            <w:r>
              <w:rPr>
                <w:b/>
                <w:color w:val="A6A6A6"/>
              </w:rPr>
              <w:t xml:space="preserve">Обоснование необходимости реализации проекта в пределах срока, превышающего стандартный * </w:t>
            </w:r>
          </w:p>
          <w:p w14:paraId="000004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(поле заполняется </w:t>
            </w:r>
            <w:sdt>
              <w:sdtPr>
                <w:tag w:val="goog_rdk_45"/>
                <w:id w:val="1215468053"/>
              </w:sdtPr>
              <w:sdtEndPr/>
              <w:sdtContent/>
            </w:sdt>
            <w:r>
              <w:rPr>
                <w:b/>
                <w:i/>
                <w:color w:val="A6A6A6"/>
                <w:u w:val="single"/>
              </w:rPr>
              <w:t>только в том случае, если выбран долгосрочный проект</w:t>
            </w:r>
            <w:r>
              <w:rPr>
                <w:i/>
                <w:color w:val="A6A6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</w:t>
            </w:r>
            <w:sdt>
              <w:sdtPr>
                <w:tag w:val="goog_rdk_46"/>
                <w:id w:val="1231347909"/>
              </w:sdtPr>
              <w:sdtEndPr/>
              <w:sdtContent/>
            </w:sdt>
            <w:r>
              <w:rPr>
                <w:i/>
                <w:color w:val="A6A6A6"/>
              </w:rPr>
              <w:t xml:space="preserve">общества») </w:t>
            </w:r>
          </w:p>
        </w:tc>
        <w:tc>
          <w:tcPr>
            <w:tcW w:w="9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0045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2A99860E" w14:textId="77777777" w:rsidTr="009C6E0D">
        <w:trPr>
          <w:trHeight w:val="221"/>
        </w:trPr>
        <w:tc>
          <w:tcPr>
            <w:tcW w:w="4794" w:type="dxa"/>
          </w:tcPr>
          <w:p w14:paraId="0000045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A6A6A6" w:themeColor="background1" w:themeShade="A6"/>
            </w:tcBorders>
            <w:vAlign w:val="center"/>
          </w:tcPr>
          <w:p w14:paraId="0000045D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45E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45F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В данном поле необходимо пояснить, почему предложенный проект невозможно реализовать в пределах стандартного срока, предусмотренного положением о конкурсе.</w:t>
            </w:r>
          </w:p>
          <w:p w14:paraId="00000460" w14:textId="77777777" w:rsidR="005775A8" w:rsidRDefault="005775A8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46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0000462" w14:textId="77777777" w:rsidR="005775A8" w:rsidRDefault="005775A8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14:paraId="00000463" w14:textId="77777777" w:rsidR="005775A8" w:rsidRDefault="005775A8">
      <w:pPr>
        <w:rPr>
          <w:b/>
        </w:rPr>
      </w:pPr>
    </w:p>
    <w:p w14:paraId="00000465" w14:textId="7E85B537" w:rsidR="005775A8" w:rsidRDefault="001474A0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</w:sdtPr>
        <w:sdtEndPr/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00000466" w14:textId="77777777" w:rsidR="005775A8" w:rsidRDefault="001474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EndPr/>
        <w:sdtContent/>
      </w:sdt>
      <w:r w:rsidR="00725653">
        <w:rPr>
          <w:i/>
          <w:color w:val="000000"/>
        </w:rPr>
        <w:t>В каждом мероприятии должны быть.</w:t>
      </w:r>
    </w:p>
    <w:p w14:paraId="00000467" w14:textId="04F5F93E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del w:id="236" w:author="Alexander Kochelaev" w:date="2022-06-14T10:37:00Z">
        <w:r w:rsidDel="00420B7A">
          <w:rPr>
            <w:i/>
            <w:color w:val="000000"/>
          </w:rPr>
          <w:delText>какои</w:delText>
        </w:r>
      </w:del>
      <w:ins w:id="237" w:author="Alexander Kochelaev" w:date="2022-06-14T10:37:00Z">
        <w:r w:rsidR="00420B7A">
          <w:rPr>
            <w:i/>
            <w:color w:val="000000"/>
          </w:rPr>
          <w:t>какой</w:t>
        </w:r>
      </w:ins>
      <w:r>
        <w:rPr>
          <w:i/>
          <w:color w:val="000000"/>
        </w:rPr>
        <w:t xml:space="preserve">̆ </w:t>
      </w:r>
      <w:del w:id="238" w:author="Alexander Kochelaev" w:date="2022-06-14T10:37:00Z">
        <w:r w:rsidDel="00420B7A">
          <w:rPr>
            <w:i/>
            <w:color w:val="000000"/>
          </w:rPr>
          <w:delText>целевои</w:delText>
        </w:r>
      </w:del>
      <w:ins w:id="239" w:author="Alexander Kochelaev" w:date="2022-06-14T10:37:00Z">
        <w:r w:rsidR="00420B7A">
          <w:rPr>
            <w:i/>
            <w:color w:val="000000"/>
          </w:rPr>
          <w:t>целевой</w:t>
        </w:r>
      </w:ins>
      <w:r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00000468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00000469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000046A" w14:textId="77777777" w:rsidR="005775A8" w:rsidRDefault="00725653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Более подробные рекомендации Вы найдете в </w:t>
      </w:r>
      <w:r>
        <w:rPr>
          <w:i/>
        </w:rPr>
        <w:t>Центре поддержки</w:t>
      </w:r>
      <w:r>
        <w:rPr>
          <w:i/>
          <w:color w:val="000000"/>
        </w:rPr>
        <w:t>.</w:t>
      </w:r>
    </w:p>
    <w:p w14:paraId="0000046B" w14:textId="77777777"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 w14:paraId="4A4E9DF9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77777777" w:rsidR="005775A8" w:rsidRDefault="001474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EndPr/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14:paraId="000004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00000470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14:paraId="00000472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14:paraId="00000474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724406E2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36C9048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8BEEB8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2F5EA75C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D473DE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49D" w14:textId="77777777"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0000049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9F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A0" w14:textId="752D5190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EndPr/>
        <w:sdtContent/>
      </w:sdt>
      <w:r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4A2" w14:textId="499D3F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до заполнения бюджета проекта на портале </w:t>
      </w:r>
      <w:ins w:id="240" w:author="Alexander Kochelaev" w:date="2022-06-14T10:37:00Z">
        <w:r w:rsidR="00420B7A">
          <w:fldChar w:fldCharType="begin"/>
        </w:r>
        <w:r w:rsidR="00420B7A">
          <w:instrText xml:space="preserve">HYPERLINK "https://курск.гранты.рф/" \h </w:instrText>
        </w:r>
        <w:r w:rsidR="00420B7A">
          <w:fldChar w:fldCharType="separate"/>
        </w:r>
        <w:r w:rsidR="00420B7A">
          <w:rPr>
            <w:i/>
            <w:color w:val="0000FF"/>
            <w:u w:val="single"/>
          </w:rPr>
          <w:t>https://курск.гранты.рф</w:t>
        </w:r>
        <w:r w:rsidR="00420B7A">
          <w:rPr>
            <w:i/>
            <w:color w:val="0000FF"/>
            <w:u w:val="single"/>
          </w:rPr>
          <w:fldChar w:fldCharType="end"/>
        </w:r>
      </w:ins>
      <w:del w:id="241" w:author="Alexander Kochelaev" w:date="2022-06-14T10:37:00Z">
        <w:r w:rsidR="00794D02" w:rsidDel="00420B7A">
          <w:fldChar w:fldCharType="begin"/>
        </w:r>
        <w:r w:rsidR="00794D02" w:rsidDel="00420B7A">
          <w:delInstrText xml:space="preserve"> HYPERLINK "about:blank" \h </w:delInstrText>
        </w:r>
        <w:r w:rsidR="00794D02" w:rsidDel="00420B7A">
          <w:fldChar w:fldCharType="separate"/>
        </w:r>
        <w:r w:rsidDel="00420B7A">
          <w:rPr>
            <w:i/>
            <w:color w:val="0070C0"/>
            <w:u w:val="single"/>
          </w:rPr>
          <w:delText>http://президентскиегранты.рф</w:delText>
        </w:r>
        <w:r w:rsidR="00794D02" w:rsidDel="00420B7A">
          <w:rPr>
            <w:i/>
            <w:color w:val="0070C0"/>
            <w:u w:val="single"/>
          </w:rPr>
          <w:fldChar w:fldCharType="end"/>
        </w:r>
      </w:del>
      <w:r>
        <w:rPr>
          <w:i/>
          <w:color w:val="000000"/>
        </w:rPr>
        <w:t xml:space="preserve"> осуществлять его проектирование в Excel или аналогичных программах. Ниже приведена примерная форма итоговой таблицы.</w:t>
      </w:r>
    </w:p>
    <w:p w14:paraId="000004A3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42" w:name="bookmark=id.3rdcrjn" w:colFirst="0" w:colLast="0"/>
      <w:bookmarkEnd w:id="242"/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 w14:paraId="04F0C1F6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Default="00147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EndPr/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EndPr/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43E1FB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9" w14:textId="77777777" w:rsidR="005775A8" w:rsidRDefault="00147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EndPr/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E" w14:textId="77777777" w:rsidR="005775A8" w:rsidRDefault="00147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EndPr/>
              <w:sdtContent/>
            </w:sdt>
            <w:r w:rsidR="00725653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969AD98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2" w14:textId="77777777" w:rsidR="005775A8" w:rsidRDefault="00147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EndPr/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tag w:val="goog_rdk_56"/>
                <w:id w:val="-927423611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A" w14:textId="55106B2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E65493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B69C0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8B576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2A42AF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F10E97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6D9931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3EC7B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248B70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36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38B4B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C79E4FD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4B52983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5B1A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19CEDF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C62139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9957EA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7290EC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D29E6E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B8B0AC0" w14:textId="77777777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000057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57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57D" w14:textId="6F73BF2F" w:rsidR="005775A8" w:rsidRPr="00AC0491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 w:rsidRPr="00AC0491"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 w:rsidRPr="00AC0491">
        <w:rPr>
          <w:sz w:val="24"/>
          <w:szCs w:val="24"/>
        </w:rPr>
        <w:t xml:space="preserve">портала </w:t>
      </w:r>
      <w:ins w:id="243" w:author="Alexander Kochelaev" w:date="2022-06-14T10:37:00Z">
        <w:r w:rsidR="00420B7A" w:rsidRPr="00AC0491">
          <w:rPr>
            <w:rPrChange w:id="244" w:author="79207235553" w:date="2022-06-14T15:06:00Z">
              <w:rPr/>
            </w:rPrChange>
          </w:rPr>
          <w:fldChar w:fldCharType="begin"/>
        </w:r>
        <w:r w:rsidR="00420B7A" w:rsidRPr="00AC0491">
          <w:instrText xml:space="preserve">HYPERLINK "https://курск.гранты.рф/" \h </w:instrText>
        </w:r>
        <w:r w:rsidR="00420B7A" w:rsidRPr="00AC0491">
          <w:rPr>
            <w:rPrChange w:id="245" w:author="79207235553" w:date="2022-06-14T15:06:00Z">
              <w:rPr>
                <w:color w:val="0563C1"/>
                <w:sz w:val="24"/>
                <w:szCs w:val="24"/>
                <w:u w:val="single"/>
              </w:rPr>
            </w:rPrChange>
          </w:rPr>
          <w:fldChar w:fldCharType="separate"/>
        </w:r>
        <w:r w:rsidR="00420B7A" w:rsidRPr="00AC0491">
          <w:rPr>
            <w:color w:val="0563C1"/>
            <w:sz w:val="24"/>
            <w:szCs w:val="24"/>
            <w:u w:val="single"/>
          </w:rPr>
          <w:t>https://курск.гранты.рф</w:t>
        </w:r>
        <w:r w:rsidR="00420B7A" w:rsidRPr="00AC0491">
          <w:rPr>
            <w:color w:val="0563C1"/>
            <w:sz w:val="24"/>
            <w:szCs w:val="24"/>
            <w:u w:val="single"/>
            <w:rPrChange w:id="246" w:author="79207235553" w:date="2022-06-14T15:06:00Z">
              <w:rPr>
                <w:color w:val="0563C1"/>
                <w:sz w:val="24"/>
                <w:szCs w:val="24"/>
                <w:u w:val="single"/>
              </w:rPr>
            </w:rPrChange>
          </w:rPr>
          <w:fldChar w:fldCharType="end"/>
        </w:r>
        <w:r w:rsidR="00420B7A" w:rsidRPr="00AC0491">
          <w:rPr>
            <w:color w:val="0563C1"/>
            <w:sz w:val="24"/>
            <w:szCs w:val="24"/>
            <w:rPrChange w:id="247" w:author="79207235553" w:date="2022-06-14T15:06:00Z">
              <w:rPr>
                <w:color w:val="0563C1"/>
                <w:sz w:val="24"/>
                <w:szCs w:val="24"/>
                <w:u w:val="single"/>
              </w:rPr>
            </w:rPrChange>
          </w:rPr>
          <w:t xml:space="preserve"> </w:t>
        </w:r>
      </w:ins>
      <w:del w:id="248" w:author="Alexander Kochelaev" w:date="2022-06-14T10:37:00Z">
        <w:r w:rsidRPr="00AC0491" w:rsidDel="00420B7A">
          <w:rPr>
            <w:sz w:val="24"/>
            <w:szCs w:val="24"/>
          </w:rPr>
          <w:delText xml:space="preserve">http://президентскиегранты.рф </w:delText>
        </w:r>
      </w:del>
      <w:r w:rsidRPr="00AC0491">
        <w:rPr>
          <w:sz w:val="24"/>
          <w:szCs w:val="24"/>
        </w:rPr>
        <w:t>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7276D060" w14:textId="77777777" w:rsidR="001F4148" w:rsidRDefault="001F4148" w:rsidP="001F4148">
      <w:pPr>
        <w:spacing w:after="120"/>
        <w:rPr>
          <w:ins w:id="249" w:author="79207235553" w:date="2022-06-20T19:20:00Z"/>
          <w:rFonts w:asciiTheme="majorHAnsi" w:hAnsiTheme="majorHAnsi" w:cstheme="majorBidi"/>
          <w:i/>
          <w:iCs/>
        </w:rPr>
      </w:pPr>
      <w:ins w:id="250" w:author="79207235553" w:date="2022-06-20T19:20:00Z">
        <w:r>
          <w:rPr>
            <w:rFonts w:asciiTheme="majorHAnsi" w:hAnsiTheme="majorHAnsi" w:cstheme="majorBidi"/>
            <w:i/>
            <w:iCs/>
          </w:rPr>
          <w:t xml:space="preserve">Согласие </w:t>
        </w:r>
        <w:r w:rsidRPr="00092DEF">
          <w:rPr>
            <w:rFonts w:asciiTheme="majorHAnsi" w:hAnsiTheme="majorHAnsi" w:cstheme="majorBidi"/>
            <w:i/>
            <w:iCs/>
          </w:rPr>
          <w:t>с условиями и порядком проведения конкурса,</w:t>
        </w:r>
        <w:r>
          <w:rPr>
            <w:rFonts w:asciiTheme="majorHAnsi" w:hAnsiTheme="majorHAnsi" w:cstheme="majorBidi"/>
            <w:i/>
            <w:iCs/>
          </w:rPr>
          <w:t xml:space="preserve"> методикой оценки заявок,</w:t>
        </w:r>
        <w:r w:rsidRPr="00092DEF">
          <w:rPr>
            <w:rFonts w:asciiTheme="majorHAnsi" w:hAnsiTheme="majorHAnsi" w:cstheme="majorBidi"/>
            <w:i/>
            <w:iCs/>
          </w:rPr>
          <w:t xml:space="preserve"> которые определены Положением о проведении конкурса на предоставление грантов на развитие гражданского общества в 2022 году, Порядком предоставления грантов на развитие гражданского общества в 2022 году, Методикой оценки заявок для определения получателей грантов на развитие гражданского общества в 2022 году, утвержденными Постановлением Администрации Курской области от 23.12.2021 №1442-па «О проведении конкурса грантов на развитие гражданского общества в 2022 году» (далее- Постановление) и размещенным на сайте конкурса </w:t>
        </w:r>
        <w:r>
          <w:rPr>
            <w:rStyle w:val="af2"/>
            <w:rFonts w:asciiTheme="majorHAnsi" w:hAnsiTheme="majorHAnsi" w:cstheme="majorBidi"/>
            <w:i/>
            <w:iCs/>
          </w:rPr>
          <w:fldChar w:fldCharType="begin"/>
        </w:r>
        <w:r>
          <w:rPr>
            <w:rStyle w:val="af2"/>
            <w:rFonts w:asciiTheme="majorHAnsi" w:hAnsiTheme="majorHAnsi" w:cstheme="majorBidi"/>
            <w:i/>
            <w:iCs/>
          </w:rPr>
          <w:instrText xml:space="preserve"> HYPERLINK "https://курск.гранты.рф/" </w:instrText>
        </w:r>
        <w:r>
          <w:rPr>
            <w:rStyle w:val="af2"/>
            <w:rFonts w:asciiTheme="majorHAnsi" w:hAnsiTheme="majorHAnsi" w:cstheme="majorBidi"/>
            <w:i/>
            <w:iCs/>
          </w:rPr>
          <w:fldChar w:fldCharType="separate"/>
        </w:r>
        <w:r w:rsidRPr="00092DEF">
          <w:rPr>
            <w:rStyle w:val="af2"/>
            <w:rFonts w:asciiTheme="majorHAnsi" w:hAnsiTheme="majorHAnsi" w:cstheme="majorBidi"/>
            <w:i/>
            <w:iCs/>
          </w:rPr>
          <w:t>https://курск.гранты.рф/</w:t>
        </w:r>
        <w:r>
          <w:rPr>
            <w:rStyle w:val="af2"/>
            <w:rFonts w:asciiTheme="majorHAnsi" w:hAnsiTheme="majorHAnsi" w:cstheme="majorBidi"/>
            <w:i/>
            <w:iCs/>
          </w:rPr>
          <w:fldChar w:fldCharType="end"/>
        </w:r>
        <w:r w:rsidRPr="00092DEF">
          <w:rPr>
            <w:rFonts w:asciiTheme="majorHAnsi" w:hAnsiTheme="majorHAnsi" w:cstheme="majorBidi"/>
            <w:i/>
            <w:iCs/>
          </w:rPr>
          <w:t xml:space="preserve">; </w:t>
        </w:r>
      </w:ins>
    </w:p>
    <w:p w14:paraId="5324EA9D" w14:textId="77777777" w:rsidR="001F4148" w:rsidRDefault="001F4148" w:rsidP="001F4148">
      <w:pPr>
        <w:spacing w:after="120"/>
        <w:rPr>
          <w:ins w:id="251" w:author="79207235553" w:date="2022-06-20T19:20:00Z"/>
          <w:rFonts w:asciiTheme="majorHAnsi" w:hAnsiTheme="majorHAnsi" w:cstheme="majorBidi"/>
          <w:i/>
          <w:iCs/>
        </w:rPr>
      </w:pPr>
      <w:ins w:id="252" w:author="79207235553" w:date="2022-06-20T19:20:00Z">
        <w:r>
          <w:rPr>
            <w:rFonts w:asciiTheme="majorHAnsi" w:hAnsiTheme="majorHAnsi" w:cstheme="majorBidi"/>
            <w:i/>
            <w:iCs/>
          </w:rPr>
          <w:t xml:space="preserve">актуальность и достоверность информации, представленной в составе настоящей заявки (посредством заполнения электронных форм на сайте конкурса); </w:t>
        </w:r>
      </w:ins>
    </w:p>
    <w:p w14:paraId="4A495DA1" w14:textId="77777777" w:rsidR="001F4148" w:rsidRDefault="001F4148" w:rsidP="001F4148">
      <w:pPr>
        <w:spacing w:after="120"/>
        <w:rPr>
          <w:ins w:id="253" w:author="79207235553" w:date="2022-06-20T19:20:00Z"/>
          <w:rFonts w:asciiTheme="majorHAnsi" w:hAnsiTheme="majorHAnsi" w:cstheme="majorBidi"/>
          <w:i/>
          <w:iCs/>
        </w:rPr>
      </w:pPr>
      <w:ins w:id="254" w:author="79207235553" w:date="2022-06-20T19:20:00Z">
        <w:r>
          <w:rPr>
            <w:rFonts w:asciiTheme="majorHAnsi" w:hAnsiTheme="majorHAnsi" w:cstheme="majorBidi"/>
            <w:i/>
            <w:iCs/>
          </w:rPr>
          <w:lastRenderedPageBreak/>
  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сайт конкурса); </w:t>
        </w:r>
      </w:ins>
    </w:p>
    <w:p w14:paraId="7B99C619" w14:textId="77777777" w:rsidR="001F4148" w:rsidRDefault="001F4148" w:rsidP="001F4148">
      <w:pPr>
        <w:spacing w:after="120"/>
        <w:rPr>
          <w:ins w:id="255" w:author="79207235553" w:date="2022-06-20T19:20:00Z"/>
          <w:rFonts w:asciiTheme="majorHAnsi" w:hAnsiTheme="majorHAnsi" w:cstheme="majorBidi"/>
          <w:i/>
          <w:iCs/>
        </w:rPr>
      </w:pPr>
      <w:ins w:id="256" w:author="79207235553" w:date="2022-06-20T19:20:00Z">
        <w:r>
          <w:rPr>
            <w:rFonts w:asciiTheme="majorHAnsi" w:hAnsiTheme="majorHAnsi" w:cstheme="majorBidi"/>
            <w:i/>
            <w:iCs/>
          </w:rPr>
          <w:t>отсутствие в представленном на конкурс настоящей заявкой проекте мероприятий, осуществление которых нарушает требования законодательства Российской Федерации;</w:t>
        </w:r>
      </w:ins>
    </w:p>
    <w:p w14:paraId="55519A67" w14:textId="77777777" w:rsidR="001F4148" w:rsidRDefault="001F4148" w:rsidP="001F4148">
      <w:pPr>
        <w:spacing w:after="120"/>
        <w:rPr>
          <w:ins w:id="257" w:author="79207235553" w:date="2022-06-20T19:20:00Z"/>
          <w:rFonts w:asciiTheme="majorHAnsi" w:hAnsiTheme="majorHAnsi" w:cstheme="majorBidi"/>
          <w:i/>
          <w:iCs/>
        </w:rPr>
      </w:pPr>
      <w:ins w:id="258" w:author="79207235553" w:date="2022-06-20T19:20:00Z">
        <w:r>
          <w:rPr>
            <w:rFonts w:asciiTheme="majorHAnsi" w:hAnsiTheme="majorHAnsi" w:cstheme="majorBidi"/>
            <w:i/>
            <w:iCs/>
          </w:rPr>
          <w:t xml:space="preserve"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 </w:t>
        </w:r>
      </w:ins>
    </w:p>
    <w:p w14:paraId="369D3BDB" w14:textId="77777777" w:rsidR="001F4148" w:rsidRDefault="001F4148" w:rsidP="001F4148">
      <w:pPr>
        <w:spacing w:after="120"/>
        <w:rPr>
          <w:ins w:id="259" w:author="79207235553" w:date="2022-06-20T19:20:00Z"/>
          <w:rFonts w:asciiTheme="majorHAnsi" w:hAnsiTheme="majorHAnsi" w:cstheme="majorBidi"/>
          <w:i/>
          <w:iCs/>
        </w:rPr>
      </w:pPr>
      <w:ins w:id="260" w:author="79207235553" w:date="2022-06-20T19:20:00Z">
        <w:r>
          <w:rPr>
            <w:rFonts w:asciiTheme="majorHAnsi" w:hAnsiTheme="majorHAnsi" w:cstheme="majorBidi"/>
            <w:i/>
            <w:iCs/>
          </w:rPr>
          <w:t>организация зарегистрирована не позднее, чем за 6 месяцев до дня окончания приёма заявок на участие в конкурсе;</w:t>
        </w:r>
      </w:ins>
    </w:p>
    <w:p w14:paraId="490E239D" w14:textId="77777777" w:rsidR="001F4148" w:rsidRDefault="001F4148" w:rsidP="001F4148">
      <w:pPr>
        <w:spacing w:after="120"/>
        <w:rPr>
          <w:ins w:id="261" w:author="79207235553" w:date="2022-06-20T19:20:00Z"/>
          <w:rFonts w:asciiTheme="majorHAnsi" w:hAnsiTheme="majorHAnsi" w:cstheme="majorHAnsi"/>
          <w:i/>
          <w:color w:val="000000"/>
          <w:shd w:val="clear" w:color="auto" w:fill="FFFFFF"/>
        </w:rPr>
      </w:pPr>
      <w:ins w:id="262" w:author="79207235553" w:date="2022-06-20T19:20:00Z">
        <w:r w:rsidRPr="00B46AEC">
          <w:rPr>
            <w:rFonts w:asciiTheme="majorHAnsi" w:hAnsiTheme="majorHAnsi" w:cstheme="majorHAnsi"/>
            <w:i/>
            <w:color w:val="000000"/>
            <w:shd w:val="clear" w:color="auto" w:fill="FFFFFF"/>
          </w:rPr>
  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</w:t>
        </w:r>
        <w:r>
          <w:rPr>
            <w:rFonts w:asciiTheme="majorHAnsi" w:hAnsiTheme="majorHAnsi" w:cstheme="majorHAnsi"/>
            <w:i/>
            <w:color w:val="000000"/>
          </w:rPr>
          <w:t xml:space="preserve"> </w:t>
        </w:r>
        <w:r w:rsidRPr="00B46AEC">
          <w:rPr>
            <w:rFonts w:asciiTheme="majorHAnsi" w:hAnsiTheme="majorHAnsi" w:cstheme="majorHAnsi"/>
            <w:i/>
            <w:color w:val="000000"/>
            <w:shd w:val="clear" w:color="auto" w:fill="FFFFFF"/>
          </w:rPr>
          <w:t xml:space="preserve">заявке; </w:t>
        </w:r>
      </w:ins>
    </w:p>
    <w:p w14:paraId="3E791CD2" w14:textId="77777777" w:rsidR="001F4148" w:rsidRDefault="001F4148" w:rsidP="001F4148">
      <w:pPr>
        <w:spacing w:after="120"/>
        <w:rPr>
          <w:ins w:id="263" w:author="79207235553" w:date="2022-06-20T19:20:00Z"/>
          <w:rFonts w:asciiTheme="majorHAnsi" w:hAnsiTheme="majorHAnsi" w:cstheme="majorBidi"/>
          <w:i/>
          <w:iCs/>
        </w:rPr>
      </w:pPr>
      <w:ins w:id="264" w:author="79207235553" w:date="2022-06-20T19:20:00Z">
        <w:r>
          <w:rPr>
            <w:rFonts w:asciiTheme="majorHAnsi" w:hAnsiTheme="majorHAnsi" w:cstheme="majorBidi"/>
            <w:i/>
            <w:iCs/>
          </w:rPr>
          <w:t xml:space="preserve">организация не получает средства из бюджета </w:t>
        </w:r>
        <w:r w:rsidRPr="00B063A3">
          <w:rPr>
            <w:rFonts w:asciiTheme="majorHAnsi" w:hAnsiTheme="majorHAnsi" w:cstheme="majorBidi"/>
            <w:bCs/>
            <w:i/>
            <w:iCs/>
          </w:rPr>
          <w:t>Курской области</w:t>
        </w:r>
        <w:r>
          <w:rPr>
            <w:rFonts w:asciiTheme="majorHAnsi" w:hAnsiTheme="majorHAnsi" w:cstheme="majorBidi"/>
            <w:b/>
            <w:bCs/>
            <w:i/>
            <w:iCs/>
          </w:rPr>
          <w:t xml:space="preserve"> </w:t>
        </w:r>
        <w:r>
          <w:rPr>
            <w:rFonts w:asciiTheme="majorHAnsi" w:hAnsiTheme="majorHAnsi" w:cstheme="majorBidi"/>
            <w:i/>
            <w:iCs/>
          </w:rPr>
          <w:t xml:space="preserve">на основании иных нормативных актов </w:t>
        </w:r>
        <w:r w:rsidRPr="00B063A3">
          <w:rPr>
            <w:rFonts w:asciiTheme="majorHAnsi" w:hAnsiTheme="majorHAnsi" w:cstheme="majorBidi"/>
            <w:bCs/>
            <w:i/>
            <w:iCs/>
          </w:rPr>
          <w:t>Курской области</w:t>
        </w:r>
        <w:r>
          <w:rPr>
            <w:rFonts w:asciiTheme="majorHAnsi" w:hAnsiTheme="majorHAnsi" w:cstheme="majorBidi"/>
            <w:b/>
            <w:bCs/>
            <w:i/>
            <w:iCs/>
          </w:rPr>
          <w:t xml:space="preserve"> </w:t>
        </w:r>
        <w:r>
          <w:rPr>
            <w:rFonts w:asciiTheme="majorHAnsi" w:hAnsiTheme="majorHAnsi" w:cstheme="majorBidi"/>
            <w:i/>
            <w:iCs/>
          </w:rPr>
          <w:t>на заявленные проекты;</w:t>
        </w:r>
      </w:ins>
    </w:p>
    <w:p w14:paraId="47537583" w14:textId="77777777" w:rsidR="001F4148" w:rsidRDefault="001F4148" w:rsidP="001F4148">
      <w:pPr>
        <w:spacing w:after="120"/>
        <w:rPr>
          <w:ins w:id="265" w:author="79207235553" w:date="2022-06-20T19:20:00Z"/>
          <w:rFonts w:asciiTheme="majorHAnsi" w:hAnsiTheme="majorHAnsi" w:cstheme="majorHAnsi"/>
          <w:i/>
          <w:color w:val="000000"/>
          <w:shd w:val="clear" w:color="auto" w:fill="FFFFFF"/>
        </w:rPr>
      </w:pPr>
      <w:ins w:id="266" w:author="79207235553" w:date="2022-06-20T19:20:00Z">
        <w:r w:rsidRPr="00B46AEC">
          <w:rPr>
            <w:rFonts w:asciiTheme="majorHAnsi" w:hAnsiTheme="majorHAnsi" w:cstheme="majorHAnsi"/>
            <w:i/>
            <w:color w:val="000000"/>
            <w:shd w:val="clear" w:color="auto" w:fill="FFFFFF"/>
          </w:rPr>
          <w:t xml:space="preserve">отсутствие процедуры ликвидации организации, производства по делу о несостоятельности (банкротстве) организации, приостановления ее деятельности; </w:t>
        </w:r>
      </w:ins>
    </w:p>
    <w:p w14:paraId="67CFF888" w14:textId="77777777" w:rsidR="001F4148" w:rsidRDefault="001F4148" w:rsidP="001F4148">
      <w:pPr>
        <w:spacing w:after="120"/>
        <w:rPr>
          <w:ins w:id="267" w:author="79207235553" w:date="2022-06-20T19:20:00Z"/>
          <w:rFonts w:asciiTheme="majorHAnsi" w:hAnsiTheme="majorHAnsi" w:cstheme="majorHAnsi"/>
          <w:i/>
          <w:color w:val="000000"/>
          <w:shd w:val="clear" w:color="auto" w:fill="FFFFFF"/>
        </w:rPr>
      </w:pPr>
      <w:ins w:id="268" w:author="79207235553" w:date="2022-06-20T19:20:00Z">
        <w:r w:rsidRPr="00B46AEC">
          <w:rPr>
            <w:rFonts w:asciiTheme="majorHAnsi" w:hAnsiTheme="majorHAnsi" w:cstheme="majorHAnsi"/>
            <w:i/>
            <w:color w:val="000000"/>
            <w:shd w:val="clear" w:color="auto" w:fill="FFFFFF"/>
          </w:rPr>
          <w:t>отсутствие</w:t>
        </w:r>
        <w:r>
          <w:rPr>
            <w:rFonts w:asciiTheme="majorHAnsi" w:hAnsiTheme="majorHAnsi" w:cstheme="majorHAnsi"/>
            <w:i/>
            <w:color w:val="000000"/>
          </w:rPr>
          <w:t xml:space="preserve"> </w:t>
        </w:r>
        <w:r w:rsidRPr="00B46AEC">
          <w:rPr>
            <w:rFonts w:asciiTheme="majorHAnsi" w:hAnsiTheme="majorHAnsi" w:cstheme="majorHAnsi"/>
            <w:i/>
            <w:color w:val="000000"/>
            <w:shd w:val="clear" w:color="auto" w:fill="FFFFFF"/>
          </w:rPr>
          <w:t xml:space="preserve">в составе учредителей организации публично-правовых образований, государственных органов и органов местного самоуправления; </w:t>
        </w:r>
      </w:ins>
    </w:p>
    <w:p w14:paraId="307E605C" w14:textId="77777777" w:rsidR="001F4148" w:rsidRDefault="001F4148" w:rsidP="001F4148">
      <w:pPr>
        <w:spacing w:after="120"/>
        <w:rPr>
          <w:ins w:id="269" w:author="79207235553" w:date="2022-06-20T19:20:00Z"/>
          <w:rFonts w:asciiTheme="majorHAnsi" w:hAnsiTheme="majorHAnsi" w:cstheme="majorBidi"/>
        </w:rPr>
      </w:pPr>
      <w:ins w:id="270" w:author="79207235553" w:date="2022-06-20T19:20:00Z">
        <w:r w:rsidRPr="00B46AEC">
          <w:rPr>
            <w:rFonts w:asciiTheme="majorHAnsi" w:hAnsiTheme="majorHAnsi" w:cstheme="majorHAnsi"/>
            <w:i/>
            <w:color w:val="000000"/>
            <w:shd w:val="clear" w:color="auto" w:fill="FFFFFF"/>
          </w:rPr>
          <w:t>отсутствие у организации просроченной</w:t>
        </w:r>
        <w:r>
          <w:rPr>
            <w:rFonts w:asciiTheme="majorHAnsi" w:hAnsiTheme="majorHAnsi" w:cstheme="majorHAnsi"/>
            <w:i/>
            <w:color w:val="000000"/>
          </w:rPr>
          <w:t xml:space="preserve"> </w:t>
        </w:r>
        <w:r w:rsidRPr="00B46AEC">
          <w:rPr>
            <w:rFonts w:asciiTheme="majorHAnsi" w:hAnsiTheme="majorHAnsi" w:cstheme="majorHAnsi"/>
            <w:i/>
            <w:color w:val="000000"/>
            <w:shd w:val="clear" w:color="auto" w:fill="FFFFFF"/>
          </w:rPr>
  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</w:t>
        </w:r>
        <w:r>
          <w:rPr>
            <w:rFonts w:asciiTheme="majorHAnsi" w:hAnsiTheme="majorHAnsi" w:cstheme="majorHAnsi"/>
            <w:i/>
            <w:color w:val="000000"/>
          </w:rPr>
          <w:t xml:space="preserve"> </w:t>
        </w:r>
        <w:r w:rsidRPr="00B46AEC">
          <w:rPr>
            <w:rFonts w:asciiTheme="majorHAnsi" w:hAnsiTheme="majorHAnsi" w:cstheme="majorHAnsi"/>
            <w:i/>
            <w:color w:val="000000"/>
            <w:shd w:val="clear" w:color="auto" w:fill="FFFFFF"/>
          </w:rPr>
          <w:t>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</w:t>
        </w:r>
        <w:r>
          <w:rPr>
            <w:rFonts w:asciiTheme="majorHAnsi" w:hAnsiTheme="majorHAnsi" w:cstheme="majorHAnsi"/>
            <w:i/>
            <w:color w:val="000000"/>
          </w:rPr>
          <w:t xml:space="preserve"> </w:t>
        </w:r>
        <w:r w:rsidRPr="00B46AEC">
          <w:rPr>
            <w:rFonts w:asciiTheme="majorHAnsi" w:hAnsiTheme="majorHAnsi" w:cstheme="majorHAnsi"/>
            <w:i/>
            <w:color w:val="000000"/>
            <w:shd w:val="clear" w:color="auto" w:fill="FFFFFF"/>
          </w:rPr>
          <w:t>настоящей заявки), в размере, превышающем одну тысячу рублей</w:t>
        </w:r>
        <w:r>
          <w:rPr>
            <w:rFonts w:asciiTheme="majorHAnsi" w:hAnsiTheme="majorHAnsi" w:cstheme="majorHAnsi"/>
            <w:i/>
            <w:color w:val="000000"/>
            <w:shd w:val="clear" w:color="auto" w:fill="FFFFFF"/>
          </w:rPr>
          <w:t>;</w:t>
        </w:r>
      </w:ins>
    </w:p>
    <w:p w14:paraId="7B4372EC" w14:textId="77777777" w:rsidR="001F4148" w:rsidRDefault="001F4148" w:rsidP="001F4148">
      <w:pPr>
        <w:spacing w:after="120"/>
        <w:rPr>
          <w:ins w:id="271" w:author="79207235553" w:date="2022-06-20T19:20:00Z"/>
          <w:rFonts w:asciiTheme="majorHAnsi" w:hAnsiTheme="majorHAnsi" w:cstheme="majorBidi"/>
          <w:i/>
          <w:iCs/>
        </w:rPr>
      </w:pPr>
      <w:ins w:id="272" w:author="79207235553" w:date="2022-06-20T19:20:00Z">
        <w:r>
          <w:rPr>
            <w:rFonts w:asciiTheme="majorHAnsi" w:hAnsiTheme="majorHAnsi" w:cstheme="majorBidi"/>
            <w:i/>
            <w:iCs/>
          </w:rPr>
          <w:t>в заявке на участие в конкурсе краткое описание проекта, обоснование социальной значимости проекта, цель (цели) и задачи проекта, календарный план проекта и (или) бюджет проекта не совпадают более чем на 50 процентов с соответствующим содержанием другой заявки на участие в текущем конкурсе, представленной этой же организацией;</w:t>
        </w:r>
      </w:ins>
    </w:p>
    <w:p w14:paraId="659CCF34" w14:textId="77777777" w:rsidR="001F4148" w:rsidRDefault="001F4148" w:rsidP="001F4148">
      <w:pPr>
        <w:spacing w:after="120"/>
        <w:rPr>
          <w:ins w:id="273" w:author="79207235553" w:date="2022-06-20T19:20:00Z"/>
          <w:rFonts w:asciiTheme="majorHAnsi" w:hAnsiTheme="majorHAnsi" w:cstheme="majorBidi"/>
          <w:i/>
          <w:iCs/>
        </w:rPr>
      </w:pPr>
      <w:ins w:id="274" w:author="79207235553" w:date="2022-06-20T19:20:00Z">
        <w:r>
          <w:rPr>
            <w:rFonts w:asciiTheme="majorHAnsi" w:hAnsiTheme="majorHAnsi" w:cstheme="majorBidi"/>
            <w:i/>
            <w:iCs/>
          </w:rPr>
          <w:t>ответственность за достоверность предоставляемых заявителем документов и информации региональному оператору несут заявители в соответствии с законодательством Российской Федерации.</w:t>
        </w:r>
      </w:ins>
    </w:p>
    <w:p w14:paraId="4BC5E750" w14:textId="77777777" w:rsidR="001F4148" w:rsidRPr="001A4C74" w:rsidRDefault="001F4148" w:rsidP="001F4148">
      <w:pPr>
        <w:spacing w:after="120"/>
        <w:rPr>
          <w:ins w:id="275" w:author="79207235553" w:date="2022-06-20T19:20:00Z"/>
          <w:rFonts w:asciiTheme="majorHAnsi" w:hAnsiTheme="majorHAnsi" w:cstheme="majorBidi"/>
          <w:i/>
          <w:iCs/>
        </w:rPr>
      </w:pPr>
      <w:ins w:id="276" w:author="79207235553" w:date="2022-06-20T19:20:00Z">
        <w:r w:rsidRPr="001A4C74">
          <w:rPr>
            <w:rFonts w:asciiTheme="majorHAnsi" w:hAnsiTheme="majorHAnsi" w:cstheme="majorBidi"/>
            <w:i/>
            <w:iCs/>
          </w:rPr>
          <w:t>Согласие н</w:t>
        </w:r>
        <w:r>
          <w:rPr>
            <w:rFonts w:asciiTheme="majorHAnsi" w:hAnsiTheme="majorHAnsi" w:cstheme="majorBidi"/>
            <w:i/>
            <w:iCs/>
          </w:rPr>
          <w:t xml:space="preserve">а обработку персональных данных </w:t>
        </w:r>
        <w:r w:rsidRPr="001A4C74">
          <w:rPr>
            <w:rFonts w:asciiTheme="majorHAnsi" w:hAnsiTheme="majorHAnsi" w:cstheme="majorBidi"/>
            <w:i/>
            <w:iCs/>
          </w:rPr>
          <w:t>(публикацию персональных данных, в том числе посредством информационно-телекоммуникационной сети Интернет)</w:t>
        </w:r>
      </w:ins>
    </w:p>
    <w:p w14:paraId="0247D7B6" w14:textId="77777777" w:rsidR="001F4148" w:rsidRPr="001A4C74" w:rsidRDefault="001F4148" w:rsidP="001F4148">
      <w:pPr>
        <w:spacing w:after="120"/>
        <w:rPr>
          <w:ins w:id="277" w:author="79207235553" w:date="2022-06-20T19:20:00Z"/>
          <w:rFonts w:asciiTheme="majorHAnsi" w:hAnsiTheme="majorHAnsi" w:cstheme="majorBidi"/>
          <w:i/>
          <w:iCs/>
        </w:rPr>
      </w:pPr>
      <w:ins w:id="278" w:author="79207235553" w:date="2022-06-20T19:20:00Z">
        <w:r>
          <w:rPr>
            <w:rFonts w:asciiTheme="majorHAnsi" w:hAnsiTheme="majorHAnsi" w:cstheme="majorBidi"/>
            <w:i/>
            <w:iCs/>
          </w:rPr>
          <w:t>Разрешение</w:t>
        </w:r>
        <w:r w:rsidRPr="001A4C74">
          <w:rPr>
            <w:rFonts w:asciiTheme="majorHAnsi" w:hAnsiTheme="majorHAnsi" w:cstheme="majorBidi"/>
            <w:i/>
            <w:iCs/>
          </w:rPr>
          <w:t xml:space="preserve"> использовать в качестве общедоступных персональных данных</w:t>
        </w:r>
        <w:r>
          <w:rPr>
            <w:rFonts w:asciiTheme="majorHAnsi" w:hAnsiTheme="majorHAnsi" w:cstheme="majorBidi"/>
            <w:i/>
            <w:iCs/>
          </w:rPr>
          <w:t xml:space="preserve"> следующие данные</w:t>
        </w:r>
        <w:r w:rsidRPr="001A4C74">
          <w:rPr>
            <w:rFonts w:asciiTheme="majorHAnsi" w:hAnsiTheme="majorHAnsi" w:cstheme="majorBidi"/>
            <w:i/>
            <w:iCs/>
          </w:rPr>
          <w:t xml:space="preserve">: фамилия, имя, отчество, должность, место работы, сведения об участии в Конкурсе, сведения о результатах участия в Конкурсе и занятом месте. </w:t>
        </w:r>
      </w:ins>
    </w:p>
    <w:p w14:paraId="192B06F5" w14:textId="77777777" w:rsidR="001F4148" w:rsidRDefault="001F4148" w:rsidP="001F4148">
      <w:pPr>
        <w:spacing w:after="120"/>
        <w:rPr>
          <w:ins w:id="279" w:author="79207235553" w:date="2022-06-20T19:20:00Z"/>
          <w:rFonts w:asciiTheme="majorHAnsi" w:hAnsiTheme="majorHAnsi" w:cstheme="majorBidi"/>
          <w:i/>
          <w:iCs/>
        </w:rPr>
      </w:pPr>
      <w:ins w:id="280" w:author="79207235553" w:date="2022-06-20T19:20:00Z">
        <w:r w:rsidRPr="001A4C74">
          <w:rPr>
            <w:rFonts w:asciiTheme="majorHAnsi" w:hAnsiTheme="majorHAnsi" w:cstheme="majorBidi"/>
            <w:i/>
            <w:iCs/>
          </w:rPr>
          <w:t>Разреш</w:t>
        </w:r>
        <w:r>
          <w:rPr>
            <w:rFonts w:asciiTheme="majorHAnsi" w:hAnsiTheme="majorHAnsi" w:cstheme="majorBidi"/>
            <w:i/>
            <w:iCs/>
          </w:rPr>
          <w:t>ение на</w:t>
        </w:r>
        <w:r w:rsidRPr="001A4C74">
          <w:rPr>
            <w:rFonts w:asciiTheme="majorHAnsi" w:hAnsiTheme="majorHAnsi" w:cstheme="majorBidi"/>
            <w:i/>
            <w:iCs/>
          </w:rPr>
          <w:t xml:space="preserve"> публикацию вышеуказанных общедоступных персональных данных, в том числе посредством информационно-телекоммуникационной сети Интернет в целях</w:t>
        </w:r>
        <w:r>
          <w:rPr>
            <w:rFonts w:asciiTheme="majorHAnsi" w:hAnsiTheme="majorHAnsi" w:cstheme="majorBidi"/>
            <w:i/>
            <w:iCs/>
          </w:rPr>
          <w:t>.</w:t>
        </w:r>
      </w:ins>
    </w:p>
    <w:p w14:paraId="00000580" w14:textId="22B6B46F" w:rsidR="005775A8" w:rsidRPr="00AC0491" w:rsidDel="001F4148" w:rsidRDefault="001F4148" w:rsidP="001F414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del w:id="281" w:author="79207235553" w:date="2022-06-20T19:20:00Z"/>
          <w:sz w:val="24"/>
          <w:szCs w:val="24"/>
        </w:rPr>
      </w:pPr>
      <w:ins w:id="282" w:author="79207235553" w:date="2022-06-20T19:20:00Z">
        <w:r w:rsidRPr="001A4C74">
          <w:rPr>
            <w:rFonts w:asciiTheme="majorHAnsi" w:hAnsiTheme="majorHAnsi" w:cstheme="majorBidi"/>
            <w:i/>
            <w:iCs/>
          </w:rPr>
  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  </w:r>
      </w:ins>
      <w:del w:id="283" w:author="79207235553" w:date="2022-06-20T19:20:00Z">
        <w:r w:rsidR="00725653" w:rsidRPr="00AC0491" w:rsidDel="001F4148">
          <w:rPr>
            <w:sz w:val="24"/>
            <w:szCs w:val="24"/>
          </w:rPr>
          <w:delText>– согласие с условиями и порядком проведения конкурса</w:delText>
        </w:r>
      </w:del>
      <w:del w:id="284" w:author="79207235553" w:date="2022-06-14T15:06:00Z">
        <w:r w:rsidR="00725653" w:rsidRPr="00AC0491" w:rsidDel="00AC0491">
          <w:rPr>
            <w:sz w:val="24"/>
            <w:szCs w:val="24"/>
          </w:rPr>
          <w:delText xml:space="preserve"> на предоставление грантов </w:delText>
        </w:r>
      </w:del>
      <w:del w:id="285" w:author="79207235553" w:date="2022-06-14T15:00:00Z">
        <w:r w:rsidR="00725653" w:rsidRPr="00AC0491" w:rsidDel="00477EBE">
          <w:rPr>
            <w:sz w:val="24"/>
            <w:szCs w:val="24"/>
          </w:rPr>
          <w:delText>Президента Российской Федерации на развитие гражданского общества (далее – конкурс), к</w:delText>
        </w:r>
      </w:del>
      <w:del w:id="286" w:author="79207235553" w:date="2022-06-14T15:02:00Z">
        <w:r w:rsidR="00725653" w:rsidRPr="00AC0491" w:rsidDel="00477EBE">
          <w:rPr>
            <w:sz w:val="24"/>
            <w:szCs w:val="24"/>
          </w:rPr>
          <w:delText xml:space="preserve">оторые определены положением о конкурсе, </w:delText>
        </w:r>
      </w:del>
      <w:del w:id="287" w:author="79207235553" w:date="2022-06-14T15:07:00Z">
        <w:r w:rsidR="00725653" w:rsidRPr="00AC0491" w:rsidDel="00AC0491">
          <w:rPr>
            <w:sz w:val="24"/>
            <w:szCs w:val="24"/>
          </w:rPr>
          <w:delText xml:space="preserve">утвержденным приказом Фонда президентских грантов и размещенным на портале </w:delText>
        </w:r>
      </w:del>
      <w:ins w:id="288" w:author="Alexander Kochelaev" w:date="2022-06-14T10:38:00Z">
        <w:del w:id="289" w:author="79207235553" w:date="2022-06-20T19:20:00Z">
          <w:r w:rsidR="00420B7A" w:rsidRPr="00AC0491" w:rsidDel="001F4148">
            <w:rPr>
              <w:rPrChange w:id="290" w:author="79207235553" w:date="2022-06-14T15:07:00Z">
                <w:rPr/>
              </w:rPrChange>
            </w:rPr>
            <w:fldChar w:fldCharType="begin"/>
          </w:r>
          <w:r w:rsidR="00420B7A" w:rsidRPr="00AC0491" w:rsidDel="001F4148">
            <w:delInstrText xml:space="preserve">HYPERLINK "https://курск.гранты.рф/" \h </w:delInstrText>
          </w:r>
          <w:r w:rsidR="00420B7A" w:rsidRPr="00AC0491" w:rsidDel="001F4148">
            <w:rPr>
              <w:rPrChange w:id="291" w:author="79207235553" w:date="2022-06-14T15:07:00Z">
                <w:rPr>
                  <w:color w:val="0563C1"/>
                  <w:sz w:val="24"/>
                  <w:szCs w:val="24"/>
                  <w:u w:val="single"/>
                </w:rPr>
              </w:rPrChange>
            </w:rPr>
            <w:fldChar w:fldCharType="separate"/>
          </w:r>
          <w:r w:rsidR="00420B7A" w:rsidRPr="00AC0491" w:rsidDel="001F4148">
            <w:rPr>
              <w:color w:val="0563C1"/>
              <w:sz w:val="24"/>
              <w:szCs w:val="24"/>
              <w:u w:val="single"/>
            </w:rPr>
            <w:delText>https://курск.гранты.рф</w:delText>
          </w:r>
          <w:r w:rsidR="00420B7A" w:rsidRPr="00AC0491" w:rsidDel="001F4148">
            <w:rPr>
              <w:color w:val="0563C1"/>
              <w:sz w:val="24"/>
              <w:szCs w:val="24"/>
              <w:u w:val="single"/>
              <w:rPrChange w:id="292" w:author="79207235553" w:date="2022-06-14T15:07:00Z">
                <w:rPr>
                  <w:color w:val="0563C1"/>
                  <w:sz w:val="24"/>
                  <w:szCs w:val="24"/>
                  <w:u w:val="single"/>
                </w:rPr>
              </w:rPrChange>
            </w:rPr>
            <w:fldChar w:fldCharType="end"/>
          </w:r>
        </w:del>
      </w:ins>
      <w:del w:id="293" w:author="79207235553" w:date="2022-06-20T19:20:00Z">
        <w:r w:rsidR="00725653" w:rsidRPr="00AC0491" w:rsidDel="001F4148">
          <w:rPr>
            <w:sz w:val="24"/>
            <w:szCs w:val="24"/>
          </w:rPr>
          <w:delText>http://президентскиегранты.рф;</w:delText>
        </w:r>
      </w:del>
    </w:p>
    <w:p w14:paraId="00000581" w14:textId="3149E64E" w:rsidR="005775A8" w:rsidRPr="00F52472" w:rsidDel="00AC0491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del w:id="294" w:author="79207235553" w:date="2022-06-14T15:07:00Z"/>
          <w:sz w:val="24"/>
          <w:szCs w:val="24"/>
        </w:rPr>
      </w:pPr>
      <w:del w:id="295" w:author="79207235553" w:date="2022-06-20T19:20:00Z">
        <w:r w:rsidRPr="00AC0491" w:rsidDel="001F4148">
          <w:rPr>
            <w:sz w:val="24"/>
            <w:szCs w:val="24"/>
          </w:rPr>
          <w:delText>– актуальность и достоверность информации, представленной в составе настоящей заявки (посредством заполнения электронных форм</w:delText>
        </w:r>
        <w:r w:rsidRPr="00AC0491" w:rsidDel="001F4148">
          <w:rPr>
            <w:sz w:val="24"/>
            <w:szCs w:val="24"/>
          </w:rPr>
          <w:br/>
        </w:r>
        <w:r w:rsidR="0013265E" w:rsidRPr="00AC0491" w:rsidDel="001F4148">
          <w:rPr>
            <w:sz w:val="24"/>
            <w:szCs w:val="24"/>
          </w:rPr>
          <w:delText xml:space="preserve">(загрузки) </w:delText>
        </w:r>
        <w:r w:rsidRPr="00AC0491" w:rsidDel="001F4148">
          <w:rPr>
            <w:sz w:val="24"/>
            <w:szCs w:val="24"/>
          </w:rPr>
          <w:delText xml:space="preserve">на </w:delText>
        </w:r>
        <w:r w:rsidR="00CF1AFE" w:rsidRPr="00AC0491" w:rsidDel="001F4148">
          <w:rPr>
            <w:sz w:val="24"/>
            <w:szCs w:val="24"/>
          </w:rPr>
          <w:delText xml:space="preserve">сайте </w:delText>
        </w:r>
      </w:del>
      <w:ins w:id="296" w:author="Alexander Kochelaev" w:date="2022-06-14T10:39:00Z">
        <w:del w:id="297" w:author="79207235553" w:date="2022-06-20T19:20:00Z">
          <w:r w:rsidR="00420B7A" w:rsidRPr="00AC0491" w:rsidDel="001F4148">
            <w:rPr>
              <w:rPrChange w:id="298" w:author="79207235553" w:date="2022-06-14T15:07:00Z">
                <w:rPr/>
              </w:rPrChange>
            </w:rPr>
            <w:fldChar w:fldCharType="begin"/>
          </w:r>
          <w:r w:rsidR="00420B7A" w:rsidRPr="00AC0491" w:rsidDel="001F4148">
            <w:delInstrText xml:space="preserve">HYPERLINK "https://курск.гранты.рф/" \h </w:delInstrText>
          </w:r>
          <w:r w:rsidR="00420B7A" w:rsidRPr="00AC0491" w:rsidDel="001F4148">
            <w:rPr>
              <w:rPrChange w:id="299" w:author="79207235553" w:date="2022-06-14T15:07:00Z">
                <w:rPr>
                  <w:color w:val="0563C1"/>
                  <w:sz w:val="24"/>
                  <w:szCs w:val="24"/>
                  <w:u w:val="single"/>
                </w:rPr>
              </w:rPrChange>
            </w:rPr>
            <w:fldChar w:fldCharType="separate"/>
          </w:r>
          <w:r w:rsidR="00420B7A" w:rsidRPr="00AC0491" w:rsidDel="001F4148">
            <w:rPr>
              <w:color w:val="0563C1"/>
              <w:sz w:val="24"/>
              <w:szCs w:val="24"/>
              <w:u w:val="single"/>
            </w:rPr>
            <w:delText>https://курск.гранты.рф</w:delText>
          </w:r>
          <w:r w:rsidR="00420B7A" w:rsidRPr="00AC0491" w:rsidDel="001F4148">
            <w:rPr>
              <w:color w:val="0563C1"/>
              <w:sz w:val="24"/>
              <w:szCs w:val="24"/>
              <w:u w:val="single"/>
              <w:rPrChange w:id="300" w:author="79207235553" w:date="2022-06-14T15:07:00Z">
                <w:rPr>
                  <w:color w:val="0563C1"/>
                  <w:sz w:val="24"/>
                  <w:szCs w:val="24"/>
                  <w:u w:val="single"/>
                </w:rPr>
              </w:rPrChange>
            </w:rPr>
            <w:fldChar w:fldCharType="end"/>
          </w:r>
        </w:del>
      </w:ins>
      <w:del w:id="301" w:author="79207235553" w:date="2022-06-20T19:20:00Z">
        <w:r w:rsidRPr="00AC0491" w:rsidDel="001F4148">
          <w:rPr>
            <w:sz w:val="24"/>
            <w:szCs w:val="24"/>
          </w:rPr>
          <w:delText>http://президентскиегранты.рф);</w:delText>
        </w:r>
      </w:del>
    </w:p>
    <w:p w14:paraId="00000582" w14:textId="77777777" w:rsidR="005775A8" w:rsidRPr="00FF6ECB" w:rsidDel="00AC0491" w:rsidRDefault="005775A8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del w:id="302" w:author="79207235553" w:date="2022-06-14T15:07:00Z"/>
          <w:sz w:val="24"/>
          <w:szCs w:val="24"/>
        </w:rPr>
      </w:pPr>
    </w:p>
    <w:p w14:paraId="00000584" w14:textId="7B150D75" w:rsidR="005775A8" w:rsidRPr="00FF6ECB" w:rsidDel="001F4148" w:rsidRDefault="005775A8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del w:id="303" w:author="79207235553" w:date="2022-06-20T19:20:00Z"/>
          <w:color w:val="000000"/>
          <w:sz w:val="24"/>
          <w:szCs w:val="24"/>
        </w:rPr>
      </w:pPr>
    </w:p>
    <w:p w14:paraId="00000586" w14:textId="5D7B9AEA" w:rsidR="005775A8" w:rsidRPr="00FF6ECB" w:rsidDel="001F4148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del w:id="304" w:author="79207235553" w:date="2022-06-20T19:20:00Z"/>
          <w:color w:val="000000"/>
          <w:sz w:val="24"/>
          <w:szCs w:val="24"/>
        </w:rPr>
      </w:pPr>
      <w:del w:id="305" w:author="79207235553" w:date="2022-06-20T19:20:00Z">
        <w:r w:rsidRPr="00F52472" w:rsidDel="001F4148">
          <w:rPr>
            <w:color w:val="000000"/>
            <w:sz w:val="24"/>
            <w:szCs w:val="24"/>
          </w:rPr>
          <w:delText>– отсутствие в представленном на конкурс настоящей заявкой проекте мероприятий, осуществление которых нарушает требования законодательства;</w:delText>
        </w:r>
      </w:del>
    </w:p>
    <w:p w14:paraId="00000588" w14:textId="29ADBD24" w:rsidR="005775A8" w:rsidRPr="00FF6ECB" w:rsidDel="001F4148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del w:id="306" w:author="79207235553" w:date="2022-06-20T19:20:00Z"/>
          <w:color w:val="000000"/>
          <w:sz w:val="24"/>
          <w:szCs w:val="24"/>
        </w:rPr>
      </w:pPr>
      <w:del w:id="307" w:author="79207235553" w:date="2022-06-20T19:20:00Z">
        <w:r w:rsidRPr="00F52472" w:rsidDel="001F4148">
          <w:rPr>
            <w:color w:val="000000"/>
            <w:sz w:val="24"/>
            <w:szCs w:val="24"/>
          </w:rPr>
          <w:delText>– отсутствие в настоящей заявке информации, использование которой нарушает требования законодательства;</w:delText>
        </w:r>
      </w:del>
    </w:p>
    <w:p w14:paraId="690A7A4A" w14:textId="3CD20FBE" w:rsidR="001F4148" w:rsidRPr="00FF6ECB" w:rsidDel="001F4148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del w:id="308" w:author="79207235553" w:date="2022-06-20T19:20:00Z"/>
          <w:color w:val="000000"/>
          <w:sz w:val="24"/>
          <w:szCs w:val="24"/>
        </w:rPr>
      </w:pPr>
      <w:del w:id="309" w:author="79207235553" w:date="2022-06-20T19:20:00Z">
        <w:r w:rsidRPr="00F52472" w:rsidDel="001F4148">
          <w:rPr>
            <w:color w:val="000000"/>
            <w:sz w:val="24"/>
            <w:szCs w:val="24"/>
          </w:rPr>
          <w:delTex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delText>
        </w:r>
      </w:del>
    </w:p>
    <w:p w14:paraId="0000058E" w14:textId="4AD61889" w:rsidR="005775A8" w:rsidRPr="00FF6ECB" w:rsidDel="001F4148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del w:id="310" w:author="79207235553" w:date="2022-06-20T19:20:00Z"/>
          <w:color w:val="000000"/>
          <w:sz w:val="24"/>
          <w:szCs w:val="24"/>
        </w:rPr>
      </w:pPr>
      <w:del w:id="311" w:author="79207235553" w:date="2022-06-20T19:20:00Z">
        <w:r w:rsidRPr="00F52472" w:rsidDel="001F4148">
          <w:rPr>
            <w:color w:val="000000"/>
            <w:sz w:val="24"/>
            <w:szCs w:val="24"/>
          </w:rPr>
          <w:delTex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delText>
        </w:r>
      </w:del>
    </w:p>
    <w:p w14:paraId="517E0A78" w14:textId="012BE004" w:rsidR="00F52472" w:rsidRPr="00F52472" w:rsidDel="001F4148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del w:id="312" w:author="79207235553" w:date="2022-06-20T19:20:00Z"/>
          <w:color w:val="000000"/>
          <w:sz w:val="24"/>
          <w:szCs w:val="24"/>
        </w:rPr>
      </w:pPr>
      <w:del w:id="313" w:author="79207235553" w:date="2022-06-20T19:20:00Z">
        <w:r w:rsidRPr="00F52472" w:rsidDel="001F4148">
          <w:rPr>
            <w:color w:val="000000"/>
            <w:sz w:val="24"/>
            <w:szCs w:val="24"/>
          </w:rPr>
          <w:delTex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delText>
        </w:r>
      </w:del>
    </w:p>
    <w:p w14:paraId="00000590" w14:textId="0674F9C8" w:rsidR="005775A8" w:rsidRPr="00FF6ECB" w:rsidDel="001F4148" w:rsidRDefault="00C8450E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del w:id="314" w:author="79207235553" w:date="2022-06-20T19:20:00Z"/>
          <w:color w:val="000000"/>
          <w:sz w:val="24"/>
          <w:szCs w:val="24"/>
        </w:rPr>
      </w:pPr>
      <w:del w:id="315" w:author="79207235553" w:date="2022-06-20T19:20:00Z">
        <w:r w:rsidRPr="00F52472" w:rsidDel="001F4148">
          <w:rPr>
            <w:color w:val="000000"/>
            <w:sz w:val="24"/>
            <w:szCs w:val="24"/>
          </w:rPr>
          <w:delText>–</w:delText>
        </w:r>
        <w:r w:rsidR="00F52472" w:rsidRPr="00F52472" w:rsidDel="001F4148">
          <w:rPr>
            <w:color w:val="000000"/>
            <w:sz w:val="24"/>
            <w:szCs w:val="24"/>
          </w:rPr>
          <w:delText> </w:delText>
        </w:r>
        <w:r w:rsidRPr="00F52472" w:rsidDel="001F4148">
          <w:rPr>
            <w:color w:val="000000"/>
            <w:sz w:val="24"/>
            <w:szCs w:val="24"/>
          </w:rPr>
          <w:delText>отсутствие в составе учредителей организации публично-правовых образований, государственных органов и органов местного самоуправления;</w:delText>
        </w:r>
      </w:del>
    </w:p>
    <w:p w14:paraId="00000591" w14:textId="56CB3BD8" w:rsidR="005775A8" w:rsidRPr="00F52472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del w:id="316" w:author="79207235553" w:date="2022-06-20T19:20:00Z">
        <w:r w:rsidRPr="00F52472" w:rsidDel="001F4148">
          <w:rPr>
            <w:color w:val="000000"/>
            <w:sz w:val="24"/>
            <w:szCs w:val="24"/>
          </w:rPr>
          <w:delTex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</w:delText>
        </w:r>
        <w:r w:rsidR="005D13F1" w:rsidRPr="00F52472" w:rsidDel="001F4148">
          <w:rPr>
            <w:color w:val="000000"/>
            <w:sz w:val="24"/>
            <w:szCs w:val="24"/>
          </w:rPr>
          <w:delText>.</w:delText>
        </w:r>
      </w:del>
    </w:p>
    <w:sectPr w:rsidR="005775A8" w:rsidRPr="00F52472" w:rsidSect="004601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A15D4" w14:textId="77777777" w:rsidR="001474A0" w:rsidRDefault="001474A0">
      <w:r>
        <w:separator/>
      </w:r>
    </w:p>
  </w:endnote>
  <w:endnote w:type="continuationSeparator" w:id="0">
    <w:p w14:paraId="003CAFCA" w14:textId="77777777" w:rsidR="001474A0" w:rsidRDefault="001474A0">
      <w:r>
        <w:continuationSeparator/>
      </w:r>
    </w:p>
  </w:endnote>
  <w:endnote w:type="continuationNotice" w:id="1">
    <w:p w14:paraId="6719581D" w14:textId="77777777" w:rsidR="001474A0" w:rsidRDefault="00147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A90AA" w14:textId="77777777" w:rsidR="00294080" w:rsidRDefault="00294080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97" w14:textId="3E3CF88E" w:rsidR="00294080" w:rsidRDefault="002940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14594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D9AF" w14:textId="77777777" w:rsidR="00294080" w:rsidRDefault="0029408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3569C" w14:textId="77777777" w:rsidR="001474A0" w:rsidRDefault="001474A0">
      <w:r>
        <w:separator/>
      </w:r>
    </w:p>
  </w:footnote>
  <w:footnote w:type="continuationSeparator" w:id="0">
    <w:p w14:paraId="73A27B69" w14:textId="77777777" w:rsidR="001474A0" w:rsidRDefault="001474A0">
      <w:r>
        <w:continuationSeparator/>
      </w:r>
    </w:p>
  </w:footnote>
  <w:footnote w:type="continuationNotice" w:id="1">
    <w:p w14:paraId="3B94F55C" w14:textId="77777777" w:rsidR="001474A0" w:rsidRDefault="001474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2FBBC" w14:textId="77777777" w:rsidR="00294080" w:rsidRDefault="0029408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92" w14:textId="77777777" w:rsidR="00294080" w:rsidRDefault="0029408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3" w14:textId="77777777" w:rsidR="00294080" w:rsidRDefault="0029408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4" w14:textId="77777777" w:rsidR="00294080" w:rsidRDefault="0029408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5" w14:textId="10C5DBCA" w:rsidR="00294080" w:rsidRDefault="0029408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317" w:name="_heading=h.26in1rg" w:colFirst="0" w:colLast="0"/>
    <w:bookmarkEnd w:id="317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r>
      <w:fldChar w:fldCharType="begin"/>
    </w:r>
    <w:ins w:id="318" w:author="Alexander Kochelaev" w:date="2022-06-14T10:33:00Z">
      <w:r>
        <w:instrText xml:space="preserve">HYPERLINK "https://курск.гранты.рф/" \h </w:instrText>
      </w:r>
    </w:ins>
    <w:del w:id="319" w:author="Alexander Kochelaev" w:date="2022-06-14T10:23:00Z">
      <w:r w:rsidDel="00F30F82">
        <w:delInstrText xml:space="preserve"> HYPERLINK "about:blank" \h </w:delInstrText>
      </w:r>
    </w:del>
    <w:r>
      <w:fldChar w:fldCharType="separate"/>
    </w:r>
    <w:del w:id="320" w:author="Alexander Kochelaev" w:date="2022-06-14T10:23:00Z">
      <w:r w:rsidDel="00F30F82">
        <w:rPr>
          <w:color w:val="0563C1"/>
          <w:sz w:val="24"/>
          <w:szCs w:val="24"/>
          <w:u w:val="single"/>
        </w:rPr>
        <w:delText>http://президентскиегранты.рф</w:delText>
      </w:r>
    </w:del>
    <w:ins w:id="321" w:author="Alexander Kochelaev" w:date="2022-06-14T10:23:00Z">
      <w:r>
        <w:rPr>
          <w:color w:val="0563C1"/>
          <w:sz w:val="24"/>
          <w:szCs w:val="24"/>
          <w:u w:val="single"/>
        </w:rPr>
        <w:t>https://курск.гранты.рф</w:t>
      </w:r>
    </w:ins>
    <w:r>
      <w:rPr>
        <w:color w:val="0563C1"/>
        <w:sz w:val="24"/>
        <w:szCs w:val="24"/>
        <w:u w:val="single"/>
      </w:rPr>
      <w:fldChar w:fldCharType="end"/>
    </w:r>
    <w:r>
      <w:rPr>
        <w:color w:val="C00000"/>
        <w:sz w:val="24"/>
        <w:szCs w:val="24"/>
      </w:rPr>
      <w:t xml:space="preserve"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</w:t>
    </w:r>
    <w:del w:id="322" w:author="79207235553" w:date="2022-06-14T14:37:00Z">
      <w:r w:rsidDel="001B5FD1">
        <w:rPr>
          <w:color w:val="C00000"/>
          <w:sz w:val="24"/>
          <w:szCs w:val="24"/>
        </w:rPr>
        <w:delText xml:space="preserve">в </w:delText>
      </w:r>
    </w:del>
    <w:ins w:id="323" w:author="79207235553" w:date="2022-06-14T14:37:00Z">
      <w:r>
        <w:rPr>
          <w:color w:val="C00000"/>
          <w:sz w:val="24"/>
          <w:szCs w:val="24"/>
        </w:rPr>
        <w:t>региональному оператору</w:t>
      </w:r>
    </w:ins>
    <w:del w:id="324" w:author="79207235553" w:date="2022-06-14T14:37:00Z">
      <w:r w:rsidDel="001B5FD1">
        <w:rPr>
          <w:color w:val="C00000"/>
          <w:sz w:val="24"/>
          <w:szCs w:val="24"/>
        </w:rPr>
        <w:delText>фонд</w:delText>
      </w:r>
    </w:del>
    <w:r>
      <w:rPr>
        <w:color w:val="C00000"/>
        <w:sz w:val="24"/>
        <w:szCs w:val="24"/>
      </w:rPr>
      <w:t>!</w:t>
    </w:r>
  </w:p>
  <w:p w14:paraId="00000596" w14:textId="77777777" w:rsidR="00294080" w:rsidRDefault="002940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5E095" w14:textId="77777777" w:rsidR="00294080" w:rsidRDefault="0029408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BF2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4C49"/>
    <w:multiLevelType w:val="hybridMultilevel"/>
    <w:tmpl w:val="904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D3A"/>
    <w:multiLevelType w:val="hybridMultilevel"/>
    <w:tmpl w:val="58D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55D6"/>
    <w:multiLevelType w:val="hybridMultilevel"/>
    <w:tmpl w:val="57D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3E7A1F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79207235553">
    <w15:presenceInfo w15:providerId="None" w15:userId="79207235553"/>
  </w15:person>
  <w15:person w15:author="Alexander Kochelaev">
    <w15:presenceInfo w15:providerId="Windows Live" w15:userId="ccd3d7a541d5f6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A8"/>
    <w:rsid w:val="000343EB"/>
    <w:rsid w:val="00045F86"/>
    <w:rsid w:val="00085237"/>
    <w:rsid w:val="000A3A95"/>
    <w:rsid w:val="00120895"/>
    <w:rsid w:val="0013265E"/>
    <w:rsid w:val="0014687A"/>
    <w:rsid w:val="001474A0"/>
    <w:rsid w:val="00160327"/>
    <w:rsid w:val="00160CA0"/>
    <w:rsid w:val="001B5FD1"/>
    <w:rsid w:val="001F2D21"/>
    <w:rsid w:val="001F4148"/>
    <w:rsid w:val="00207627"/>
    <w:rsid w:val="002428B9"/>
    <w:rsid w:val="00294080"/>
    <w:rsid w:val="002A4B7C"/>
    <w:rsid w:val="002B19E7"/>
    <w:rsid w:val="002D260D"/>
    <w:rsid w:val="003043DF"/>
    <w:rsid w:val="00322F45"/>
    <w:rsid w:val="00355978"/>
    <w:rsid w:val="00360E96"/>
    <w:rsid w:val="00387A39"/>
    <w:rsid w:val="003B259C"/>
    <w:rsid w:val="00407FB4"/>
    <w:rsid w:val="00414594"/>
    <w:rsid w:val="00420B7A"/>
    <w:rsid w:val="004601D5"/>
    <w:rsid w:val="0046585B"/>
    <w:rsid w:val="00466079"/>
    <w:rsid w:val="00477EBE"/>
    <w:rsid w:val="004D5102"/>
    <w:rsid w:val="004D72B4"/>
    <w:rsid w:val="00544EA2"/>
    <w:rsid w:val="00575C25"/>
    <w:rsid w:val="005775A8"/>
    <w:rsid w:val="00583BF0"/>
    <w:rsid w:val="00594651"/>
    <w:rsid w:val="005D13F1"/>
    <w:rsid w:val="00607DE5"/>
    <w:rsid w:val="0069257D"/>
    <w:rsid w:val="00725653"/>
    <w:rsid w:val="00730CEE"/>
    <w:rsid w:val="00746C76"/>
    <w:rsid w:val="00761414"/>
    <w:rsid w:val="00765E55"/>
    <w:rsid w:val="00794D02"/>
    <w:rsid w:val="008313A9"/>
    <w:rsid w:val="00840C49"/>
    <w:rsid w:val="008A1B5F"/>
    <w:rsid w:val="008C368B"/>
    <w:rsid w:val="008D11D7"/>
    <w:rsid w:val="008E7454"/>
    <w:rsid w:val="00957289"/>
    <w:rsid w:val="009722E9"/>
    <w:rsid w:val="009B7A7A"/>
    <w:rsid w:val="009C6E0D"/>
    <w:rsid w:val="009F1C05"/>
    <w:rsid w:val="00A00AF9"/>
    <w:rsid w:val="00A12A6F"/>
    <w:rsid w:val="00A41DCF"/>
    <w:rsid w:val="00A61761"/>
    <w:rsid w:val="00A66EFE"/>
    <w:rsid w:val="00A70C54"/>
    <w:rsid w:val="00AB157C"/>
    <w:rsid w:val="00AC0491"/>
    <w:rsid w:val="00B26792"/>
    <w:rsid w:val="00B34FF0"/>
    <w:rsid w:val="00B65C76"/>
    <w:rsid w:val="00B80BD7"/>
    <w:rsid w:val="00BA1BC7"/>
    <w:rsid w:val="00BF1ACA"/>
    <w:rsid w:val="00C21C31"/>
    <w:rsid w:val="00C60C15"/>
    <w:rsid w:val="00C62334"/>
    <w:rsid w:val="00C83399"/>
    <w:rsid w:val="00C83D98"/>
    <w:rsid w:val="00C8450E"/>
    <w:rsid w:val="00CA1FDC"/>
    <w:rsid w:val="00CC5BC8"/>
    <w:rsid w:val="00CF1AFE"/>
    <w:rsid w:val="00D35A63"/>
    <w:rsid w:val="00D540C8"/>
    <w:rsid w:val="00D57597"/>
    <w:rsid w:val="00D80275"/>
    <w:rsid w:val="00DA2750"/>
    <w:rsid w:val="00DC4F50"/>
    <w:rsid w:val="00DD1027"/>
    <w:rsid w:val="00DF7910"/>
    <w:rsid w:val="00E56D63"/>
    <w:rsid w:val="00E70D19"/>
    <w:rsid w:val="00E86A84"/>
    <w:rsid w:val="00E90552"/>
    <w:rsid w:val="00EA0B3C"/>
    <w:rsid w:val="00EA6316"/>
    <w:rsid w:val="00ED29A1"/>
    <w:rsid w:val="00EF6DDE"/>
    <w:rsid w:val="00EF760A"/>
    <w:rsid w:val="00F30F82"/>
    <w:rsid w:val="00F52472"/>
    <w:rsid w:val="00F66E9F"/>
    <w:rsid w:val="00F75829"/>
    <w:rsid w:val="00FA27B8"/>
    <w:rsid w:val="00FE20DC"/>
    <w:rsid w:val="00FF5D2F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DECB5"/>
  <w15:docId w15:val="{2A88BEF7-573E-4976-ACDD-40127DE8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4">
    <w:name w:val="Table Normal4"/>
    <w:rsid w:val="00D80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12089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10"/>
    <w:uiPriority w:val="99"/>
    <w:semiHidden/>
    <w:unhideWhenUsed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1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d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b"/>
    <w:uiPriority w:val="99"/>
    <w:semiHidden/>
    <w:rPr>
      <w:sz w:val="20"/>
      <w:szCs w:val="20"/>
    </w:rPr>
  </w:style>
  <w:style w:type="table" w:customStyle="1" w:styleId="aff3">
    <w:basedOn w:val="a1"/>
    <w:tblPr>
      <w:tblStyleRowBandSize w:val="1"/>
      <w:tblStyleColBandSize w:val="1"/>
    </w:tblPr>
  </w:style>
  <w:style w:type="table" w:customStyle="1" w:styleId="aff4">
    <w:basedOn w:val="a1"/>
    <w:tblPr>
      <w:tblStyleRowBandSize w:val="1"/>
      <w:tblStyleColBandSize w:val="1"/>
    </w:tblPr>
  </w:style>
  <w:style w:type="table" w:customStyle="1" w:styleId="aff5">
    <w:basedOn w:val="a1"/>
    <w:tblPr>
      <w:tblStyleRowBandSize w:val="1"/>
      <w:tblStyleColBandSize w:val="1"/>
    </w:tblPr>
  </w:style>
  <w:style w:type="table" w:customStyle="1" w:styleId="aff6">
    <w:basedOn w:val="a1"/>
    <w:tblPr>
      <w:tblStyleRowBandSize w:val="1"/>
      <w:tblStyleColBandSize w:val="1"/>
    </w:tblPr>
  </w:style>
  <w:style w:type="table" w:customStyle="1" w:styleId="aff7">
    <w:basedOn w:val="a1"/>
    <w:tblPr>
      <w:tblStyleRowBandSize w:val="1"/>
      <w:tblStyleColBandSize w:val="1"/>
    </w:tblPr>
  </w:style>
  <w:style w:type="table" w:customStyle="1" w:styleId="aff8">
    <w:basedOn w:val="a1"/>
    <w:tblPr>
      <w:tblStyleRowBandSize w:val="1"/>
      <w:tblStyleColBandSize w:val="1"/>
    </w:tblPr>
  </w:style>
  <w:style w:type="table" w:customStyle="1" w:styleId="a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a1"/>
    <w:tblPr>
      <w:tblStyleRowBandSize w:val="1"/>
      <w:tblStyleColBandSize w:val="1"/>
    </w:tblPr>
  </w:style>
  <w:style w:type="table" w:customStyle="1" w:styleId="affe">
    <w:basedOn w:val="a1"/>
    <w:tblPr>
      <w:tblStyleRowBandSize w:val="1"/>
      <w:tblStyleColBandSize w:val="1"/>
    </w:tblPr>
  </w:style>
  <w:style w:type="table" w:customStyle="1" w:styleId="afff">
    <w:basedOn w:val="a1"/>
    <w:tblPr>
      <w:tblStyleRowBandSize w:val="1"/>
      <w:tblStyleColBandSize w:val="1"/>
    </w:tblPr>
  </w:style>
  <w:style w:type="table" w:customStyle="1" w:styleId="afff0">
    <w:basedOn w:val="a1"/>
    <w:tblPr>
      <w:tblStyleRowBandSize w:val="1"/>
      <w:tblStyleColBandSize w:val="1"/>
    </w:tblPr>
  </w:style>
  <w:style w:type="table" w:customStyle="1" w:styleId="afff1">
    <w:basedOn w:val="a1"/>
    <w:tblPr>
      <w:tblStyleRowBandSize w:val="1"/>
      <w:tblStyleColBandSize w:val="1"/>
    </w:tblPr>
  </w:style>
  <w:style w:type="table" w:customStyle="1" w:styleId="afff2">
    <w:basedOn w:val="a1"/>
    <w:tblPr>
      <w:tblStyleRowBandSize w:val="1"/>
      <w:tblStyleColBandSize w:val="1"/>
    </w:tblPr>
  </w:style>
  <w:style w:type="table" w:customStyle="1" w:styleId="afff3">
    <w:basedOn w:val="a1"/>
    <w:tblPr>
      <w:tblStyleRowBandSize w:val="1"/>
      <w:tblStyleColBandSize w:val="1"/>
    </w:tblPr>
  </w:style>
  <w:style w:type="table" w:customStyle="1" w:styleId="afff4">
    <w:basedOn w:val="a1"/>
    <w:tblPr>
      <w:tblStyleRowBandSize w:val="1"/>
      <w:tblStyleColBandSize w:val="1"/>
    </w:tblPr>
  </w:style>
  <w:style w:type="table" w:customStyle="1" w:styleId="afff5">
    <w:basedOn w:val="a1"/>
    <w:tblPr>
      <w:tblStyleRowBandSize w:val="1"/>
      <w:tblStyleColBandSize w:val="1"/>
    </w:tblPr>
  </w:style>
  <w:style w:type="table" w:customStyle="1" w:styleId="afff6">
    <w:basedOn w:val="a1"/>
    <w:tblPr>
      <w:tblStyleRowBandSize w:val="1"/>
      <w:tblStyleColBandSize w:val="1"/>
    </w:tblPr>
  </w:style>
  <w:style w:type="table" w:customStyle="1" w:styleId="afff7">
    <w:basedOn w:val="a1"/>
    <w:tblPr>
      <w:tblStyleRowBandSize w:val="1"/>
      <w:tblStyleColBandSize w:val="1"/>
    </w:tblPr>
  </w:style>
  <w:style w:type="table" w:customStyle="1" w:styleId="aff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a1"/>
    <w:tblPr>
      <w:tblStyleRowBandSize w:val="1"/>
      <w:tblStyleColBandSize w:val="1"/>
    </w:tblPr>
  </w:style>
  <w:style w:type="table" w:customStyle="1" w:styleId="afffa">
    <w:basedOn w:val="a1"/>
    <w:tblPr>
      <w:tblStyleRowBandSize w:val="1"/>
      <w:tblStyleColBandSize w:val="1"/>
    </w:tblPr>
  </w:style>
  <w:style w:type="table" w:customStyle="1" w:styleId="afffb">
    <w:basedOn w:val="a1"/>
    <w:tblPr>
      <w:tblStyleRowBandSize w:val="1"/>
      <w:tblStyleColBandSize w:val="1"/>
    </w:tblPr>
  </w:style>
  <w:style w:type="table" w:customStyle="1" w:styleId="afffc">
    <w:basedOn w:val="a1"/>
    <w:tblPr>
      <w:tblStyleRowBandSize w:val="1"/>
      <w:tblStyleColBandSize w:val="1"/>
    </w:tblPr>
  </w:style>
  <w:style w:type="table" w:customStyle="1" w:styleId="afffd">
    <w:basedOn w:val="a1"/>
    <w:tblPr>
      <w:tblStyleRowBandSize w:val="1"/>
      <w:tblStyleColBandSize w:val="1"/>
    </w:tblPr>
  </w:style>
  <w:style w:type="table" w:customStyle="1" w:styleId="afffe">
    <w:basedOn w:val="a1"/>
    <w:tblPr>
      <w:tblStyleRowBandSize w:val="1"/>
      <w:tblStyleColBandSize w:val="1"/>
      <w:tblInd w:w="0" w:type="nil"/>
    </w:tblPr>
  </w:style>
  <w:style w:type="table" w:customStyle="1" w:styleId="affff">
    <w:basedOn w:val="a1"/>
    <w:tblPr>
      <w:tblStyleRowBandSize w:val="1"/>
      <w:tblStyleColBandSize w:val="1"/>
      <w:tblInd w:w="0" w:type="nil"/>
    </w:tblPr>
  </w:style>
  <w:style w:type="table" w:customStyle="1" w:styleId="affff0">
    <w:basedOn w:val="a1"/>
    <w:tblPr>
      <w:tblStyleRowBandSize w:val="1"/>
      <w:tblStyleColBandSize w:val="1"/>
    </w:tblPr>
  </w:style>
  <w:style w:type="table" w:customStyle="1" w:styleId="affff1">
    <w:basedOn w:val="a1"/>
    <w:tblPr>
      <w:tblStyleRowBandSize w:val="1"/>
      <w:tblStyleColBandSize w:val="1"/>
    </w:tblPr>
  </w:style>
  <w:style w:type="table" w:customStyle="1" w:styleId="affff2">
    <w:basedOn w:val="a1"/>
    <w:tblPr>
      <w:tblStyleRowBandSize w:val="1"/>
      <w:tblStyleColBandSize w:val="1"/>
    </w:tblPr>
  </w:style>
  <w:style w:type="table" w:customStyle="1" w:styleId="affff3">
    <w:basedOn w:val="a1"/>
    <w:tblPr>
      <w:tblStyleRowBandSize w:val="1"/>
      <w:tblStyleColBandSize w:val="1"/>
      <w:tblInd w:w="0" w:type="nil"/>
    </w:tblPr>
  </w:style>
  <w:style w:type="table" w:customStyle="1" w:styleId="affff4">
    <w:basedOn w:val="a1"/>
    <w:tblPr>
      <w:tblStyleRowBandSize w:val="1"/>
      <w:tblStyleColBandSize w:val="1"/>
      <w:tblInd w:w="0" w:type="nil"/>
    </w:tblPr>
  </w:style>
  <w:style w:type="table" w:customStyle="1" w:styleId="affff5">
    <w:basedOn w:val="a1"/>
    <w:tblPr>
      <w:tblStyleRowBandSize w:val="1"/>
      <w:tblStyleColBandSize w:val="1"/>
      <w:tblInd w:w="0" w:type="nil"/>
    </w:tblPr>
  </w:style>
  <w:style w:type="table" w:customStyle="1" w:styleId="affff6">
    <w:basedOn w:val="a1"/>
    <w:tblPr>
      <w:tblStyleRowBandSize w:val="1"/>
      <w:tblStyleColBandSize w:val="1"/>
      <w:tblInd w:w="0" w:type="nil"/>
    </w:tblPr>
  </w:style>
  <w:style w:type="table" w:customStyle="1" w:styleId="affff7">
    <w:basedOn w:val="a1"/>
    <w:tblPr>
      <w:tblStyleRowBandSize w:val="1"/>
      <w:tblStyleColBandSize w:val="1"/>
      <w:tblInd w:w="0" w:type="nil"/>
    </w:tblPr>
  </w:style>
  <w:style w:type="table" w:customStyle="1" w:styleId="affff8">
    <w:basedOn w:val="a1"/>
    <w:tblPr>
      <w:tblStyleRowBandSize w:val="1"/>
      <w:tblStyleColBandSize w:val="1"/>
      <w:tblInd w:w="0" w:type="nil"/>
    </w:tblPr>
  </w:style>
  <w:style w:type="table" w:customStyle="1" w:styleId="affff9">
    <w:basedOn w:val="a1"/>
    <w:tblPr>
      <w:tblStyleRowBandSize w:val="1"/>
      <w:tblStyleColBandSize w:val="1"/>
      <w:tblInd w:w="0" w:type="nil"/>
    </w:tblPr>
  </w:style>
  <w:style w:type="table" w:customStyle="1" w:styleId="affffa">
    <w:basedOn w:val="a1"/>
    <w:tblPr>
      <w:tblStyleRowBandSize w:val="1"/>
      <w:tblStyleColBandSize w:val="1"/>
    </w:tblPr>
  </w:style>
  <w:style w:type="table" w:customStyle="1" w:styleId="affffb">
    <w:basedOn w:val="a1"/>
    <w:tblPr>
      <w:tblStyleRowBandSize w:val="1"/>
      <w:tblStyleColBandSize w:val="1"/>
    </w:tblPr>
  </w:style>
  <w:style w:type="table" w:customStyle="1" w:styleId="affffc">
    <w:basedOn w:val="a1"/>
    <w:tblPr>
      <w:tblStyleRowBandSize w:val="1"/>
      <w:tblStyleColBandSize w:val="1"/>
      <w:tblInd w:w="0" w:type="nil"/>
    </w:tblPr>
  </w:style>
  <w:style w:type="table" w:customStyle="1" w:styleId="affffd">
    <w:basedOn w:val="a1"/>
    <w:tblPr>
      <w:tblStyleRowBandSize w:val="1"/>
      <w:tblStyleColBandSize w:val="1"/>
      <w:tblInd w:w="0" w:type="nil"/>
    </w:tblPr>
  </w:style>
  <w:style w:type="table" w:customStyle="1" w:styleId="affffe">
    <w:basedOn w:val="a1"/>
    <w:tblPr>
      <w:tblStyleRowBandSize w:val="1"/>
      <w:tblStyleColBandSize w:val="1"/>
      <w:tblInd w:w="0" w:type="nil"/>
    </w:tblPr>
  </w:style>
  <w:style w:type="table" w:customStyle="1" w:styleId="afffff">
    <w:basedOn w:val="a1"/>
    <w:tblPr>
      <w:tblStyleRowBandSize w:val="1"/>
      <w:tblStyleColBandSize w:val="1"/>
      <w:tblInd w:w="0" w:type="nil"/>
    </w:tblPr>
  </w:style>
  <w:style w:type="table" w:customStyle="1" w:styleId="afffff0">
    <w:basedOn w:val="a1"/>
    <w:tblPr>
      <w:tblStyleRowBandSize w:val="1"/>
      <w:tblStyleColBandSize w:val="1"/>
      <w:tblInd w:w="0" w:type="nil"/>
    </w:tblPr>
  </w:style>
  <w:style w:type="table" w:customStyle="1" w:styleId="afffff1">
    <w:basedOn w:val="a1"/>
    <w:tblPr>
      <w:tblStyleRowBandSize w:val="1"/>
      <w:tblStyleColBandSize w:val="1"/>
      <w:tblInd w:w="0" w:type="nil"/>
    </w:tblPr>
  </w:style>
  <w:style w:type="table" w:customStyle="1" w:styleId="afffff2">
    <w:basedOn w:val="a1"/>
    <w:tblPr>
      <w:tblStyleRowBandSize w:val="1"/>
      <w:tblStyleColBandSize w:val="1"/>
      <w:tblInd w:w="0" w:type="nil"/>
    </w:tblPr>
  </w:style>
  <w:style w:type="table" w:customStyle="1" w:styleId="afffff3">
    <w:basedOn w:val="a1"/>
    <w:tblPr>
      <w:tblStyleRowBandSize w:val="1"/>
      <w:tblStyleColBandSize w:val="1"/>
      <w:tblInd w:w="0" w:type="nil"/>
    </w:tblPr>
  </w:style>
  <w:style w:type="table" w:customStyle="1" w:styleId="afffff4">
    <w:basedOn w:val="a1"/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8313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313A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&#1089;&#1086;&#1079;&#1080;&#1076;&#1072;&#1090;&#1077;&#1083;&#1080;.&#1088;&#1092;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sozidateli.ru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9;&#1086;&#1079;&#1080;&#1076;&#1072;&#1090;&#1077;&#1083;&#1080;.&#1088;&#1092;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FWPfLs9nVnE&amp;feature=youtu.be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zidatel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DC41C-324E-4141-BB6F-A2F67DAED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642E979-F80C-4529-999F-08CB050D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43BF54-F7FD-4193-9277-2D3E04F96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6896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</vt:lpstr>
    </vt:vector>
  </TitlesOfParts>
  <Company/>
  <LinksUpToDate>false</LinksUpToDate>
  <CharactersWithSpaces>46117</CharactersWithSpaces>
  <SharedDoc>false</SharedDoc>
  <HLinks>
    <vt:vector size="78" baseType="variant">
      <vt:variant>
        <vt:i4>3080313</vt:i4>
      </vt:variant>
      <vt:variant>
        <vt:i4>39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1376275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https://www.youtube.com/watch?v=FWPfLs9nVnE&amp;feature=youtu.be</vt:lpwstr>
      </vt:variant>
      <vt:variant>
        <vt:lpwstr/>
      </vt:variant>
      <vt:variant>
        <vt:i4>3080313</vt:i4>
      </vt:variant>
      <vt:variant>
        <vt:i4>33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2556014</vt:i4>
      </vt:variant>
      <vt:variant>
        <vt:i4>27</vt:i4>
      </vt:variant>
      <vt:variant>
        <vt:i4>0</vt:i4>
      </vt:variant>
      <vt:variant>
        <vt:i4>5</vt:i4>
      </vt:variant>
      <vt:variant>
        <vt:lpwstr>https://sozidateli.ru/</vt:lpwstr>
      </vt:variant>
      <vt:variant>
        <vt:lpwstr/>
      </vt:variant>
      <vt:variant>
        <vt:i4>7995506</vt:i4>
      </vt:variant>
      <vt:variant>
        <vt:i4>24</vt:i4>
      </vt:variant>
      <vt:variant>
        <vt:i4>0</vt:i4>
      </vt:variant>
      <vt:variant>
        <vt:i4>5</vt:i4>
      </vt:variant>
      <vt:variant>
        <vt:lpwstr>http://созидатели.рф/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https://sozidateli.ru/</vt:lpwstr>
      </vt:variant>
      <vt:variant>
        <vt:lpwstr/>
      </vt:variant>
      <vt:variant>
        <vt:i4>7995506</vt:i4>
      </vt:variant>
      <vt:variant>
        <vt:i4>12</vt:i4>
      </vt:variant>
      <vt:variant>
        <vt:i4>0</vt:i4>
      </vt:variant>
      <vt:variant>
        <vt:i4>5</vt:i4>
      </vt:variant>
      <vt:variant>
        <vt:lpwstr>http://созидатели.рф/</vt:lpwstr>
      </vt:variant>
      <vt:variant>
        <vt:lpwstr/>
      </vt:variant>
      <vt:variant>
        <vt:i4>3998844</vt:i4>
      </vt:variant>
      <vt:variant>
        <vt:i4>9</vt:i4>
      </vt:variant>
      <vt:variant>
        <vt:i4>0</vt:i4>
      </vt:variant>
      <vt:variant>
        <vt:i4>5</vt:i4>
      </vt:variant>
      <vt:variant>
        <vt:lpwstr>https://президентскиегранты.рф/</vt:lpwstr>
      </vt:variant>
      <vt:variant>
        <vt:lpwstr/>
      </vt:variant>
      <vt:variant>
        <vt:i4>3998844</vt:i4>
      </vt:variant>
      <vt:variant>
        <vt:i4>6</vt:i4>
      </vt:variant>
      <vt:variant>
        <vt:i4>0</vt:i4>
      </vt:variant>
      <vt:variant>
        <vt:i4>5</vt:i4>
      </vt:variant>
      <vt:variant>
        <vt:lpwstr>https://президентскиегранты.рф/</vt:lpwstr>
      </vt:variant>
      <vt:variant>
        <vt:lpwstr/>
      </vt:variant>
      <vt:variant>
        <vt:i4>3998844</vt:i4>
      </vt:variant>
      <vt:variant>
        <vt:i4>3</vt:i4>
      </vt:variant>
      <vt:variant>
        <vt:i4>0</vt:i4>
      </vt:variant>
      <vt:variant>
        <vt:i4>5</vt:i4>
      </vt:variant>
      <vt:variant>
        <vt:lpwstr>https://президентскиегранты.рф/</vt:lpwstr>
      </vt:variant>
      <vt:variant>
        <vt:lpwstr/>
      </vt:variant>
      <vt:variant>
        <vt:i4>3998844</vt:i4>
      </vt:variant>
      <vt:variant>
        <vt:i4>0</vt:i4>
      </vt:variant>
      <vt:variant>
        <vt:i4>0</vt:i4>
      </vt:variant>
      <vt:variant>
        <vt:i4>5</vt:i4>
      </vt:variant>
      <vt:variant>
        <vt:lpwstr>https://президентскиегранты.рф/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</dc:title>
  <dc:subject/>
  <dc:creator>Фонд президентских грантов</dc:creator>
  <cp:keywords/>
  <cp:lastModifiedBy>Вадим Игнатов</cp:lastModifiedBy>
  <cp:revision>2</cp:revision>
  <dcterms:created xsi:type="dcterms:W3CDTF">2022-06-20T21:25:00Z</dcterms:created>
  <dcterms:modified xsi:type="dcterms:W3CDTF">2022-06-20T21:25:00Z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